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6DD4"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p>
    <w:p w14:paraId="77B95095"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UNIVERSITY OF OKLAHOMA  </w:t>
      </w:r>
    </w:p>
    <w:p w14:paraId="1B554A8F"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14:paraId="321A0F1D" w14:textId="77777777" w:rsidR="004D39B7" w:rsidRDefault="004D39B7" w:rsidP="004D39B7">
      <w:pPr>
        <w:pStyle w:val="Heading3"/>
        <w:pBdr>
          <w:top w:val="single" w:sz="18" w:space="1" w:color="auto"/>
          <w:left w:val="single" w:sz="18" w:space="4" w:color="auto"/>
          <w:bottom w:val="single" w:sz="18" w:space="1" w:color="auto"/>
          <w:right w:val="single" w:sz="18" w:space="4" w:color="auto"/>
        </w:pBdr>
        <w:jc w:val="center"/>
        <w:rPr>
          <w:rFonts w:ascii="Times New Roman" w:hAnsi="Times New Roman" w:cs="Times New Roman"/>
          <w:b/>
          <w:bCs/>
        </w:rPr>
      </w:pPr>
      <w:r w:rsidRPr="00AD1A02">
        <w:rPr>
          <w:rFonts w:ascii="Times New Roman" w:hAnsi="Times New Roman" w:cs="Times New Roman"/>
          <w:b/>
          <w:bCs/>
        </w:rPr>
        <w:t xml:space="preserve"> HIPAA Privacy Policies </w:t>
      </w:r>
    </w:p>
    <w:p w14:paraId="2CC2AA19" w14:textId="77777777" w:rsidR="004D39B7" w:rsidRPr="008A4D34" w:rsidRDefault="004D39B7" w:rsidP="004D39B7">
      <w:pPr>
        <w:pStyle w:val="Default"/>
        <w:pBdr>
          <w:top w:val="single" w:sz="18" w:space="1" w:color="auto"/>
          <w:left w:val="single" w:sz="18" w:space="4" w:color="auto"/>
          <w:bottom w:val="single" w:sz="18" w:space="1" w:color="auto"/>
          <w:right w:val="single" w:sz="18" w:space="4" w:color="auto"/>
        </w:pBdr>
      </w:pPr>
    </w:p>
    <w:p w14:paraId="43043D66" w14:textId="77777777" w:rsidR="004D39B7" w:rsidRPr="00AD1A02" w:rsidRDefault="004D39B7" w:rsidP="004D39B7">
      <w:pPr>
        <w:rPr>
          <w:rFonts w:ascii="Times New Roman" w:hAnsi="Times New Roman" w:cs="Times New Roman"/>
        </w:rPr>
      </w:pPr>
      <w:r w:rsidRPr="00AD1A02">
        <w:rPr>
          <w:rFonts w:ascii="Times New Roman" w:hAnsi="Times New Roman" w:cs="Times New Roman"/>
        </w:rPr>
        <w:t xml:space="preserve"> </w:t>
      </w:r>
    </w:p>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88"/>
        <w:gridCol w:w="4860"/>
      </w:tblGrid>
      <w:tr w:rsidR="00303114" w:rsidRPr="00AD1A02" w14:paraId="795BF251" w14:textId="77777777" w:rsidTr="0083388F">
        <w:trPr>
          <w:trHeight w:val="320"/>
        </w:trPr>
        <w:tc>
          <w:tcPr>
            <w:tcW w:w="4788" w:type="dxa"/>
            <w:vAlign w:val="center"/>
          </w:tcPr>
          <w:p w14:paraId="14B4545D"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Subject:</w:t>
            </w:r>
            <w:r w:rsidRPr="00AD1A02">
              <w:rPr>
                <w:rFonts w:ascii="Times New Roman" w:hAnsi="Times New Roman" w:cs="Times New Roman"/>
                <w:color w:val="000000"/>
              </w:rPr>
              <w:t xml:space="preserve">  Safeguards </w:t>
            </w:r>
          </w:p>
        </w:tc>
        <w:tc>
          <w:tcPr>
            <w:tcW w:w="4860" w:type="dxa"/>
            <w:vAlign w:val="center"/>
          </w:tcPr>
          <w:p w14:paraId="6515333F"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Page:</w:t>
            </w:r>
            <w:r w:rsidRPr="007D47E5">
              <w:rPr>
                <w:rFonts w:ascii="Times New Roman" w:hAnsi="Times New Roman" w:cs="Times New Roman"/>
                <w:color w:val="000000"/>
              </w:rPr>
              <w:t xml:space="preserve"> </w:t>
            </w:r>
            <w:r w:rsidRPr="007D47E5">
              <w:rPr>
                <w:rFonts w:ascii="Times New Roman" w:hAnsi="Times New Roman" w:cs="Times New Roman"/>
              </w:rPr>
              <w:t xml:space="preserve">1 of </w:t>
            </w:r>
            <w:r w:rsidR="0014235B">
              <w:rPr>
                <w:rFonts w:ascii="Times New Roman" w:hAnsi="Times New Roman" w:cs="Times New Roman"/>
              </w:rPr>
              <w:t>7</w:t>
            </w:r>
          </w:p>
        </w:tc>
      </w:tr>
      <w:tr w:rsidR="00303114" w:rsidRPr="00E441AD" w14:paraId="1FCECC4F" w14:textId="77777777" w:rsidTr="0083388F">
        <w:trPr>
          <w:trHeight w:val="320"/>
        </w:trPr>
        <w:tc>
          <w:tcPr>
            <w:tcW w:w="4788" w:type="dxa"/>
            <w:vAlign w:val="center"/>
          </w:tcPr>
          <w:p w14:paraId="576C05FC"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Policy #:</w:t>
            </w:r>
            <w:r w:rsidRPr="00AD1A02">
              <w:rPr>
                <w:rFonts w:ascii="Times New Roman" w:hAnsi="Times New Roman" w:cs="Times New Roman"/>
                <w:color w:val="000000"/>
              </w:rPr>
              <w:t xml:space="preserve">  Privacy-18 (Admin.) </w:t>
            </w:r>
          </w:p>
        </w:tc>
        <w:tc>
          <w:tcPr>
            <w:tcW w:w="4860" w:type="dxa"/>
            <w:vAlign w:val="center"/>
          </w:tcPr>
          <w:p w14:paraId="662E786D"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Approved:</w:t>
            </w:r>
            <w:r w:rsidRPr="00AD1A02">
              <w:rPr>
                <w:rFonts w:ascii="Times New Roman" w:hAnsi="Times New Roman" w:cs="Times New Roman"/>
                <w:color w:val="000000"/>
              </w:rPr>
              <w:t xml:space="preserve"> </w:t>
            </w:r>
            <w:r w:rsidR="00B129CF">
              <w:rPr>
                <w:rFonts w:ascii="Times New Roman" w:hAnsi="Times New Roman" w:cs="Times New Roman"/>
                <w:color w:val="000000"/>
              </w:rPr>
              <w:t xml:space="preserve">August </w:t>
            </w:r>
            <w:r>
              <w:rPr>
                <w:rFonts w:ascii="Times New Roman" w:hAnsi="Times New Roman" w:cs="Times New Roman"/>
                <w:color w:val="000000"/>
              </w:rPr>
              <w:t>4</w:t>
            </w:r>
            <w:r w:rsidR="00B129CF">
              <w:rPr>
                <w:rFonts w:ascii="Times New Roman" w:hAnsi="Times New Roman" w:cs="Times New Roman"/>
                <w:color w:val="000000"/>
              </w:rPr>
              <w:t xml:space="preserve">, </w:t>
            </w:r>
            <w:r>
              <w:rPr>
                <w:rFonts w:ascii="Times New Roman" w:hAnsi="Times New Roman" w:cs="Times New Roman"/>
                <w:color w:val="000000"/>
              </w:rPr>
              <w:t>2008</w:t>
            </w:r>
          </w:p>
        </w:tc>
      </w:tr>
      <w:tr w:rsidR="00303114" w:rsidRPr="00AD1A02" w14:paraId="78B6FDF7" w14:textId="77777777" w:rsidTr="0083388F">
        <w:trPr>
          <w:trHeight w:val="320"/>
        </w:trPr>
        <w:tc>
          <w:tcPr>
            <w:tcW w:w="4788" w:type="dxa"/>
            <w:vAlign w:val="center"/>
          </w:tcPr>
          <w:p w14:paraId="5B80BCF4"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Effective Date:</w:t>
            </w:r>
            <w:r w:rsidRPr="00AD1A02">
              <w:rPr>
                <w:rFonts w:ascii="Times New Roman" w:hAnsi="Times New Roman" w:cs="Times New Roman"/>
                <w:color w:val="000000"/>
              </w:rPr>
              <w:t xml:space="preserve"> </w:t>
            </w:r>
            <w:r w:rsidR="00B129CF">
              <w:rPr>
                <w:rFonts w:ascii="Times New Roman" w:hAnsi="Times New Roman" w:cs="Times New Roman"/>
                <w:color w:val="000000"/>
              </w:rPr>
              <w:t xml:space="preserve">August </w:t>
            </w:r>
            <w:r>
              <w:rPr>
                <w:rFonts w:ascii="Times New Roman" w:hAnsi="Times New Roman" w:cs="Times New Roman"/>
                <w:color w:val="000000"/>
              </w:rPr>
              <w:t>5</w:t>
            </w:r>
            <w:r w:rsidR="00B129CF">
              <w:rPr>
                <w:rFonts w:ascii="Times New Roman" w:hAnsi="Times New Roman" w:cs="Times New Roman"/>
                <w:color w:val="000000"/>
              </w:rPr>
              <w:t xml:space="preserve">, </w:t>
            </w:r>
            <w:r>
              <w:rPr>
                <w:rFonts w:ascii="Times New Roman" w:hAnsi="Times New Roman" w:cs="Times New Roman"/>
                <w:color w:val="000000"/>
              </w:rPr>
              <w:t>2008</w:t>
            </w:r>
          </w:p>
        </w:tc>
        <w:tc>
          <w:tcPr>
            <w:tcW w:w="4860" w:type="dxa"/>
            <w:vAlign w:val="center"/>
          </w:tcPr>
          <w:p w14:paraId="74DDB6B4" w14:textId="155FEBA2" w:rsidR="00303114" w:rsidRPr="00FE6EB4" w:rsidRDefault="002C787B" w:rsidP="00E76D88">
            <w:pPr>
              <w:rPr>
                <w:rFonts w:ascii="Times New Roman" w:hAnsi="Times New Roman" w:cs="Times New Roman"/>
                <w:color w:val="000000"/>
              </w:rPr>
            </w:pPr>
            <w:r>
              <w:rPr>
                <w:rFonts w:ascii="Times New Roman" w:hAnsi="Times New Roman" w:cs="Times New Roman"/>
                <w:b/>
                <w:bCs/>
                <w:color w:val="000000"/>
              </w:rPr>
              <w:t xml:space="preserve">Last </w:t>
            </w:r>
            <w:r w:rsidR="00303114" w:rsidRPr="00AD1A02">
              <w:rPr>
                <w:rFonts w:ascii="Times New Roman" w:hAnsi="Times New Roman" w:cs="Times New Roman"/>
                <w:b/>
                <w:bCs/>
                <w:color w:val="000000"/>
              </w:rPr>
              <w:t xml:space="preserve">Revised: </w:t>
            </w:r>
            <w:r w:rsidR="00E24A05">
              <w:rPr>
                <w:rFonts w:ascii="Times New Roman" w:hAnsi="Times New Roman" w:cs="Times New Roman"/>
                <w:bCs/>
                <w:color w:val="000000"/>
              </w:rPr>
              <w:t xml:space="preserve">2/1/16; </w:t>
            </w:r>
            <w:r w:rsidR="00E76D88">
              <w:rPr>
                <w:rFonts w:ascii="Times New Roman" w:hAnsi="Times New Roman" w:cs="Times New Roman"/>
                <w:bCs/>
                <w:color w:val="000000"/>
              </w:rPr>
              <w:t>6/15</w:t>
            </w:r>
            <w:r w:rsidR="00E24A05">
              <w:rPr>
                <w:rFonts w:ascii="Times New Roman" w:hAnsi="Times New Roman" w:cs="Times New Roman"/>
                <w:bCs/>
                <w:color w:val="000000"/>
              </w:rPr>
              <w:t>/16</w:t>
            </w:r>
            <w:ins w:id="0" w:author="Walton, Marty (HSC)" w:date="2017-05-21T16:31:00Z">
              <w:r w:rsidR="00D902A1">
                <w:rPr>
                  <w:rFonts w:ascii="Times New Roman" w:hAnsi="Times New Roman" w:cs="Times New Roman"/>
                  <w:bCs/>
                  <w:color w:val="000000"/>
                </w:rPr>
                <w:t>; 2/27/17</w:t>
              </w:r>
            </w:ins>
          </w:p>
        </w:tc>
      </w:tr>
    </w:tbl>
    <w:p w14:paraId="1F39E033" w14:textId="77777777" w:rsidR="004D39B7" w:rsidRPr="00AD1A02" w:rsidRDefault="004D39B7" w:rsidP="004D39B7">
      <w:pPr>
        <w:jc w:val="both"/>
        <w:rPr>
          <w:rFonts w:ascii="Times New Roman" w:hAnsi="Times New Roman" w:cs="Times New Roman"/>
        </w:rPr>
      </w:pPr>
      <w:r w:rsidRPr="00AD1A02">
        <w:rPr>
          <w:rFonts w:ascii="Times New Roman" w:hAnsi="Times New Roman" w:cs="Times New Roman"/>
        </w:rPr>
        <w:t xml:space="preserve">   </w:t>
      </w:r>
    </w:p>
    <w:p w14:paraId="0A5AB48F" w14:textId="77777777" w:rsidR="004D39B7" w:rsidRPr="00AD1A02" w:rsidRDefault="004D39B7" w:rsidP="004D39B7">
      <w:pPr>
        <w:pStyle w:val="Heading2"/>
        <w:widowControl/>
        <w:jc w:val="both"/>
        <w:rPr>
          <w:rFonts w:ascii="Times New Roman" w:hAnsi="Times New Roman" w:cs="Times New Roman"/>
        </w:rPr>
      </w:pPr>
      <w:r w:rsidRPr="00AD1A02">
        <w:rPr>
          <w:rFonts w:ascii="Times New Roman" w:hAnsi="Times New Roman" w:cs="Times New Roman"/>
          <w:b/>
          <w:bCs/>
        </w:rPr>
        <w:t xml:space="preserve">I. PURPOSE </w:t>
      </w:r>
    </w:p>
    <w:p w14:paraId="54CD95FC" w14:textId="77777777" w:rsidR="004D39B7" w:rsidRPr="00AD1A02" w:rsidRDefault="004D39B7" w:rsidP="004D39B7">
      <w:pPr>
        <w:pStyle w:val="Footer"/>
        <w:widowControl/>
        <w:jc w:val="both"/>
        <w:rPr>
          <w:rFonts w:ascii="Times New Roman" w:hAnsi="Times New Roman" w:cs="Times New Roman"/>
        </w:rPr>
      </w:pPr>
      <w:r w:rsidRPr="00AD1A02">
        <w:rPr>
          <w:rFonts w:ascii="Times New Roman" w:hAnsi="Times New Roman" w:cs="Times New Roman"/>
        </w:rPr>
        <w:t xml:space="preserve"> </w:t>
      </w:r>
    </w:p>
    <w:p w14:paraId="6DFFBBB0" w14:textId="77777777" w:rsidR="004D39B7" w:rsidRPr="00AD1A02" w:rsidRDefault="004D39B7" w:rsidP="004D39B7">
      <w:pPr>
        <w:pStyle w:val="Footer"/>
        <w:widowControl/>
        <w:ind w:firstLine="720"/>
        <w:rPr>
          <w:rFonts w:ascii="Times New Roman" w:hAnsi="Times New Roman" w:cs="Times New Roman"/>
        </w:rPr>
      </w:pPr>
      <w:r w:rsidRPr="00AD1A02">
        <w:rPr>
          <w:rFonts w:ascii="Times New Roman" w:hAnsi="Times New Roman" w:cs="Times New Roman"/>
        </w:rPr>
        <w:t xml:space="preserve">To establish </w:t>
      </w:r>
      <w:r w:rsidRPr="00E441AD">
        <w:rPr>
          <w:rFonts w:ascii="Times New Roman" w:hAnsi="Times New Roman" w:cs="Times New Roman"/>
          <w:color w:val="800000"/>
        </w:rPr>
        <w:t xml:space="preserve">minimum </w:t>
      </w:r>
      <w:r w:rsidRPr="00AD1A02">
        <w:rPr>
          <w:rFonts w:ascii="Times New Roman" w:hAnsi="Times New Roman" w:cs="Times New Roman"/>
        </w:rPr>
        <w:t xml:space="preserve">safeguards that must be implemented by the University’s Health Care Components to protect </w:t>
      </w:r>
      <w:r w:rsidR="0019293D">
        <w:rPr>
          <w:rFonts w:ascii="Times New Roman" w:hAnsi="Times New Roman" w:cs="Times New Roman"/>
        </w:rPr>
        <w:t>P</w:t>
      </w:r>
      <w:r w:rsidRPr="00AD1A02">
        <w:rPr>
          <w:rFonts w:ascii="Times New Roman" w:hAnsi="Times New Roman" w:cs="Times New Roman"/>
        </w:rPr>
        <w:t xml:space="preserve">rotected </w:t>
      </w:r>
      <w:r w:rsidR="0019293D">
        <w:rPr>
          <w:rFonts w:ascii="Times New Roman" w:hAnsi="Times New Roman" w:cs="Times New Roman"/>
        </w:rPr>
        <w:t>H</w:t>
      </w:r>
      <w:r w:rsidRPr="00AD1A02">
        <w:rPr>
          <w:rFonts w:ascii="Times New Roman" w:hAnsi="Times New Roman" w:cs="Times New Roman"/>
        </w:rPr>
        <w:t xml:space="preserve">ealth </w:t>
      </w:r>
      <w:r w:rsidR="0019293D">
        <w:rPr>
          <w:rFonts w:ascii="Times New Roman" w:hAnsi="Times New Roman" w:cs="Times New Roman"/>
        </w:rPr>
        <w:t>I</w:t>
      </w:r>
      <w:r w:rsidRPr="00AD1A02">
        <w:rPr>
          <w:rFonts w:ascii="Times New Roman" w:hAnsi="Times New Roman" w:cs="Times New Roman"/>
        </w:rPr>
        <w:t xml:space="preserve">nformation.    </w:t>
      </w:r>
    </w:p>
    <w:p w14:paraId="06D0324C" w14:textId="77777777" w:rsidR="00FA0CE2" w:rsidRDefault="004D39B7" w:rsidP="00303114">
      <w:pPr>
        <w:pStyle w:val="Footer"/>
        <w:widowControl/>
        <w:ind w:firstLine="720"/>
        <w:rPr>
          <w:rFonts w:ascii="Times New Roman" w:hAnsi="Times New Roman" w:cs="Times New Roman"/>
        </w:rPr>
      </w:pPr>
      <w:r w:rsidRPr="00AD1A02">
        <w:rPr>
          <w:rFonts w:ascii="Times New Roman" w:hAnsi="Times New Roman" w:cs="Times New Roman"/>
        </w:rPr>
        <w:t xml:space="preserve"> </w:t>
      </w:r>
    </w:p>
    <w:p w14:paraId="7C263B89" w14:textId="77777777" w:rsidR="004D39B7" w:rsidRPr="000D15AB" w:rsidRDefault="00FA0CE2" w:rsidP="00FA0CE2">
      <w:pPr>
        <w:pStyle w:val="Footer"/>
        <w:widowControl/>
        <w:rPr>
          <w:rFonts w:ascii="Times New Roman" w:hAnsi="Times New Roman" w:cs="Times New Roman"/>
          <w:b/>
        </w:rPr>
      </w:pPr>
      <w:r w:rsidRPr="00FA0CE2">
        <w:rPr>
          <w:rFonts w:ascii="Times New Roman" w:hAnsi="Times New Roman" w:cs="Times New Roman"/>
          <w:b/>
        </w:rPr>
        <w:t xml:space="preserve">II. </w:t>
      </w:r>
      <w:r w:rsidRPr="000D15AB">
        <w:rPr>
          <w:rFonts w:ascii="Times New Roman" w:hAnsi="Times New Roman" w:cs="Times New Roman"/>
          <w:b/>
        </w:rPr>
        <w:t>POLICY</w:t>
      </w:r>
      <w:r w:rsidR="00303114" w:rsidRPr="000D15AB">
        <w:rPr>
          <w:rFonts w:ascii="Times New Roman" w:hAnsi="Times New Roman" w:cs="Times New Roman"/>
          <w:b/>
        </w:rPr>
        <w:t>*</w:t>
      </w:r>
    </w:p>
    <w:p w14:paraId="61C7043B" w14:textId="77777777" w:rsidR="004D39B7" w:rsidRPr="00AD1A02" w:rsidRDefault="004D39B7" w:rsidP="004D39B7">
      <w:pPr>
        <w:widowControl/>
        <w:rPr>
          <w:rFonts w:ascii="Times New Roman" w:hAnsi="Times New Roman" w:cs="Times New Roman"/>
        </w:rPr>
      </w:pPr>
      <w:r w:rsidRPr="00AD1A02">
        <w:rPr>
          <w:rFonts w:ascii="Times New Roman" w:hAnsi="Times New Roman" w:cs="Times New Roman"/>
        </w:rPr>
        <w:t xml:space="preserve"> </w:t>
      </w:r>
    </w:p>
    <w:p w14:paraId="2AFA493D"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The University, through its Health Care Components, will implement appropriate administrative, technical, and physical safeguards </w:t>
      </w:r>
      <w:r>
        <w:rPr>
          <w:rFonts w:ascii="Times New Roman" w:hAnsi="Times New Roman" w:cs="Times New Roman"/>
        </w:rPr>
        <w:t>that</w:t>
      </w:r>
      <w:r w:rsidRPr="00AD1A02">
        <w:rPr>
          <w:rFonts w:ascii="Times New Roman" w:hAnsi="Times New Roman" w:cs="Times New Roman"/>
        </w:rPr>
        <w:t xml:space="preserve"> will reasonably </w:t>
      </w:r>
      <w:r w:rsidR="002C787B">
        <w:rPr>
          <w:rFonts w:ascii="Times New Roman" w:hAnsi="Times New Roman" w:cs="Times New Roman"/>
        </w:rPr>
        <w:t xml:space="preserve">protect </w:t>
      </w:r>
      <w:r w:rsidR="0019293D">
        <w:rPr>
          <w:rFonts w:ascii="Times New Roman" w:hAnsi="Times New Roman" w:cs="Times New Roman"/>
        </w:rPr>
        <w:t>P</w:t>
      </w:r>
      <w:r w:rsidRPr="00AD1A02">
        <w:rPr>
          <w:rFonts w:ascii="Times New Roman" w:hAnsi="Times New Roman" w:cs="Times New Roman"/>
        </w:rPr>
        <w:t xml:space="preserve">rotected </w:t>
      </w:r>
      <w:r w:rsidR="0019293D">
        <w:rPr>
          <w:rFonts w:ascii="Times New Roman" w:hAnsi="Times New Roman" w:cs="Times New Roman"/>
        </w:rPr>
        <w:t>H</w:t>
      </w:r>
      <w:r w:rsidRPr="00AD1A02">
        <w:rPr>
          <w:rFonts w:ascii="Times New Roman" w:hAnsi="Times New Roman" w:cs="Times New Roman"/>
        </w:rPr>
        <w:t xml:space="preserve">ealth </w:t>
      </w:r>
      <w:r w:rsidR="0019293D">
        <w:rPr>
          <w:rFonts w:ascii="Times New Roman" w:hAnsi="Times New Roman" w:cs="Times New Roman"/>
        </w:rPr>
        <w:t>I</w:t>
      </w:r>
      <w:r w:rsidRPr="00AD1A02">
        <w:rPr>
          <w:rFonts w:ascii="Times New Roman" w:hAnsi="Times New Roman" w:cs="Times New Roman"/>
        </w:rPr>
        <w:t xml:space="preserve">nformation </w:t>
      </w:r>
      <w:r>
        <w:rPr>
          <w:rFonts w:ascii="Times New Roman" w:hAnsi="Times New Roman" w:cs="Times New Roman"/>
        </w:rPr>
        <w:t xml:space="preserve">(PHI) </w:t>
      </w:r>
      <w:r w:rsidRPr="00AD1A02">
        <w:rPr>
          <w:rFonts w:ascii="Times New Roman" w:hAnsi="Times New Roman" w:cs="Times New Roman"/>
        </w:rPr>
        <w:t xml:space="preserve">from any intentional or unintentional </w:t>
      </w:r>
      <w:r w:rsidR="0019293D">
        <w:rPr>
          <w:rFonts w:ascii="Times New Roman" w:hAnsi="Times New Roman" w:cs="Times New Roman"/>
        </w:rPr>
        <w:t>Use or Disclosure</w:t>
      </w:r>
      <w:r w:rsidRPr="00AD1A02">
        <w:rPr>
          <w:rFonts w:ascii="Times New Roman" w:hAnsi="Times New Roman" w:cs="Times New Roman"/>
        </w:rPr>
        <w:t xml:space="preserve"> </w:t>
      </w:r>
      <w:r w:rsidR="002C787B">
        <w:rPr>
          <w:rFonts w:ascii="Times New Roman" w:hAnsi="Times New Roman" w:cs="Times New Roman"/>
        </w:rPr>
        <w:t xml:space="preserve">that is </w:t>
      </w:r>
      <w:r w:rsidRPr="00AD1A02">
        <w:rPr>
          <w:rFonts w:ascii="Times New Roman" w:hAnsi="Times New Roman" w:cs="Times New Roman"/>
        </w:rPr>
        <w:t>in violation of the University’s Privacy</w:t>
      </w:r>
      <w:r>
        <w:rPr>
          <w:rFonts w:ascii="Times New Roman" w:hAnsi="Times New Roman" w:cs="Times New Roman"/>
        </w:rPr>
        <w:t xml:space="preserve"> and Security</w:t>
      </w:r>
      <w:r w:rsidRPr="00AD1A02">
        <w:rPr>
          <w:rFonts w:ascii="Times New Roman" w:hAnsi="Times New Roman" w:cs="Times New Roman"/>
        </w:rPr>
        <w:t xml:space="preserve"> Policies and</w:t>
      </w:r>
      <w:r w:rsidR="0019293D">
        <w:rPr>
          <w:rFonts w:ascii="Times New Roman" w:hAnsi="Times New Roman" w:cs="Times New Roman"/>
        </w:rPr>
        <w:t xml:space="preserve"> t</w:t>
      </w:r>
      <w:r w:rsidRPr="00AD1A02">
        <w:rPr>
          <w:rFonts w:ascii="Times New Roman" w:hAnsi="Times New Roman" w:cs="Times New Roman"/>
        </w:rPr>
        <w:t>he Privacy</w:t>
      </w:r>
      <w:r>
        <w:rPr>
          <w:rFonts w:ascii="Times New Roman" w:hAnsi="Times New Roman" w:cs="Times New Roman"/>
        </w:rPr>
        <w:t xml:space="preserve"> or Security</w:t>
      </w:r>
      <w:r w:rsidRPr="00AD1A02">
        <w:rPr>
          <w:rFonts w:ascii="Times New Roman" w:hAnsi="Times New Roman" w:cs="Times New Roman"/>
        </w:rPr>
        <w:t xml:space="preserve"> Regulations</w:t>
      </w:r>
      <w:r w:rsidR="00303114">
        <w:rPr>
          <w:rFonts w:ascii="Times New Roman" w:hAnsi="Times New Roman" w:cs="Times New Roman"/>
        </w:rPr>
        <w:t xml:space="preserve"> and limit incidental Uses </w:t>
      </w:r>
      <w:r w:rsidR="00430A94">
        <w:rPr>
          <w:rFonts w:ascii="Times New Roman" w:hAnsi="Times New Roman" w:cs="Times New Roman"/>
        </w:rPr>
        <w:t>and</w:t>
      </w:r>
      <w:r w:rsidR="00303114">
        <w:rPr>
          <w:rFonts w:ascii="Times New Roman" w:hAnsi="Times New Roman" w:cs="Times New Roman"/>
        </w:rPr>
        <w:t xml:space="preserve"> Disclosures of PHI</w:t>
      </w:r>
      <w:r w:rsidRPr="00AD1A02">
        <w:rPr>
          <w:rFonts w:ascii="Times New Roman" w:hAnsi="Times New Roman" w:cs="Times New Roman"/>
        </w:rPr>
        <w:t xml:space="preserve">.     </w:t>
      </w:r>
    </w:p>
    <w:p w14:paraId="460F73B2" w14:textId="77777777" w:rsidR="00302C0F" w:rsidRDefault="00302C0F" w:rsidP="00302C0F">
      <w:pPr>
        <w:widowControl/>
        <w:ind w:left="140" w:right="1120"/>
        <w:rPr>
          <w:rFonts w:ascii="Times New Roman" w:hAnsi="Times New Roman" w:cs="Times New Roman"/>
        </w:rPr>
      </w:pPr>
    </w:p>
    <w:p w14:paraId="59D64915" w14:textId="3A76E128" w:rsidR="00302C0F" w:rsidRPr="00AD1A02" w:rsidRDefault="00676AFC" w:rsidP="00302C0F">
      <w:pPr>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Pr>
          <w:rFonts w:ascii="Times New Roman" w:hAnsi="Times New Roman" w:cs="Times New Roman"/>
          <w:b/>
          <w:bCs/>
        </w:rPr>
        <w:t>Workforce Members</w:t>
      </w:r>
      <w:r w:rsidR="00302C0F" w:rsidRPr="00AD1A02">
        <w:rPr>
          <w:rFonts w:ascii="Times New Roman" w:hAnsi="Times New Roman" w:cs="Times New Roman"/>
          <w:b/>
          <w:bCs/>
        </w:rPr>
        <w:t xml:space="preserve"> must reasonably safeguard PHI to limit incidental </w:t>
      </w:r>
      <w:r w:rsidR="00302C0F">
        <w:rPr>
          <w:rFonts w:ascii="Times New Roman" w:hAnsi="Times New Roman" w:cs="Times New Roman"/>
          <w:b/>
          <w:bCs/>
        </w:rPr>
        <w:t>U</w:t>
      </w:r>
      <w:r w:rsidR="00302C0F" w:rsidRPr="00AD1A02">
        <w:rPr>
          <w:rFonts w:ascii="Times New Roman" w:hAnsi="Times New Roman" w:cs="Times New Roman"/>
          <w:b/>
          <w:bCs/>
        </w:rPr>
        <w:t xml:space="preserve">ses </w:t>
      </w:r>
      <w:r w:rsidR="00302C0F">
        <w:rPr>
          <w:rFonts w:ascii="Times New Roman" w:hAnsi="Times New Roman" w:cs="Times New Roman"/>
          <w:b/>
          <w:bCs/>
        </w:rPr>
        <w:t>and</w:t>
      </w:r>
      <w:r w:rsidR="00302C0F" w:rsidRPr="00AD1A02">
        <w:rPr>
          <w:rFonts w:ascii="Times New Roman" w:hAnsi="Times New Roman" w:cs="Times New Roman"/>
          <w:b/>
          <w:bCs/>
        </w:rPr>
        <w:t xml:space="preserve"> </w:t>
      </w:r>
      <w:r w:rsidR="00302C0F">
        <w:rPr>
          <w:rFonts w:ascii="Times New Roman" w:hAnsi="Times New Roman" w:cs="Times New Roman"/>
          <w:b/>
          <w:bCs/>
        </w:rPr>
        <w:t>D</w:t>
      </w:r>
      <w:r w:rsidR="00302C0F" w:rsidRPr="00AD1A02">
        <w:rPr>
          <w:rFonts w:ascii="Times New Roman" w:hAnsi="Times New Roman" w:cs="Times New Roman"/>
          <w:b/>
          <w:bCs/>
        </w:rPr>
        <w:t xml:space="preserve">isclosures made pursuant to an otherwise permitted or required </w:t>
      </w:r>
      <w:r w:rsidR="00302C0F">
        <w:rPr>
          <w:rFonts w:ascii="Times New Roman" w:hAnsi="Times New Roman" w:cs="Times New Roman"/>
          <w:b/>
          <w:bCs/>
        </w:rPr>
        <w:t>Use or Disclosure.</w:t>
      </w:r>
    </w:p>
    <w:p w14:paraId="5ED88206" w14:textId="77777777" w:rsidR="004D39B7" w:rsidRDefault="004D39B7" w:rsidP="004D39B7">
      <w:pPr>
        <w:widowControl/>
        <w:ind w:left="140" w:right="1120"/>
        <w:rPr>
          <w:rFonts w:ascii="Times New Roman" w:hAnsi="Times New Roman" w:cs="Times New Roman"/>
        </w:rPr>
      </w:pPr>
    </w:p>
    <w:p w14:paraId="33010A5B" w14:textId="77777777"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sidRPr="00AD1A02">
        <w:rPr>
          <w:rFonts w:ascii="Times New Roman" w:hAnsi="Times New Roman" w:cs="Times New Roman"/>
          <w:b/>
          <w:bCs/>
        </w:rPr>
        <w:t xml:space="preserve">Health Care Components may </w:t>
      </w:r>
      <w:r w:rsidR="0019293D">
        <w:rPr>
          <w:rFonts w:ascii="Times New Roman" w:hAnsi="Times New Roman" w:cs="Times New Roman"/>
          <w:b/>
          <w:bCs/>
        </w:rPr>
        <w:t>Disclose</w:t>
      </w:r>
      <w:r w:rsidRPr="00AD1A02">
        <w:rPr>
          <w:rFonts w:ascii="Times New Roman" w:hAnsi="Times New Roman" w:cs="Times New Roman"/>
          <w:b/>
          <w:bCs/>
        </w:rPr>
        <w:t xml:space="preserve"> PHI to other components of the University that are not designated Health C</w:t>
      </w:r>
      <w:r w:rsidR="00303114">
        <w:rPr>
          <w:rFonts w:ascii="Times New Roman" w:hAnsi="Times New Roman" w:cs="Times New Roman"/>
          <w:b/>
          <w:bCs/>
        </w:rPr>
        <w:t xml:space="preserve">are Components </w:t>
      </w:r>
      <w:r w:rsidR="00C0058D">
        <w:rPr>
          <w:rFonts w:ascii="Times New Roman" w:hAnsi="Times New Roman" w:cs="Times New Roman"/>
          <w:b/>
          <w:bCs/>
        </w:rPr>
        <w:t>only with</w:t>
      </w:r>
      <w:r w:rsidR="00303114">
        <w:rPr>
          <w:rFonts w:ascii="Times New Roman" w:hAnsi="Times New Roman" w:cs="Times New Roman"/>
          <w:b/>
          <w:bCs/>
        </w:rPr>
        <w:t xml:space="preserve"> patient A</w:t>
      </w:r>
      <w:r w:rsidRPr="00AD1A02">
        <w:rPr>
          <w:rFonts w:ascii="Times New Roman" w:hAnsi="Times New Roman" w:cs="Times New Roman"/>
          <w:b/>
          <w:bCs/>
        </w:rPr>
        <w:t>uthorization</w:t>
      </w:r>
      <w:r>
        <w:rPr>
          <w:rFonts w:ascii="Times New Roman" w:hAnsi="Times New Roman" w:cs="Times New Roman"/>
          <w:b/>
          <w:bCs/>
        </w:rPr>
        <w:t xml:space="preserve"> or as permitted </w:t>
      </w:r>
      <w:r w:rsidR="00303114">
        <w:rPr>
          <w:rFonts w:ascii="Times New Roman" w:hAnsi="Times New Roman" w:cs="Times New Roman"/>
          <w:b/>
          <w:bCs/>
        </w:rPr>
        <w:t xml:space="preserve">or Required </w:t>
      </w:r>
      <w:r>
        <w:rPr>
          <w:rFonts w:ascii="Times New Roman" w:hAnsi="Times New Roman" w:cs="Times New Roman"/>
          <w:b/>
          <w:bCs/>
        </w:rPr>
        <w:t xml:space="preserve">by </w:t>
      </w:r>
      <w:r w:rsidR="00303114">
        <w:rPr>
          <w:rFonts w:ascii="Times New Roman" w:hAnsi="Times New Roman" w:cs="Times New Roman"/>
          <w:b/>
          <w:bCs/>
        </w:rPr>
        <w:t>L</w:t>
      </w:r>
      <w:r>
        <w:rPr>
          <w:rFonts w:ascii="Times New Roman" w:hAnsi="Times New Roman" w:cs="Times New Roman"/>
          <w:b/>
          <w:bCs/>
        </w:rPr>
        <w:t>aw</w:t>
      </w:r>
      <w:r w:rsidRPr="00AD1A02">
        <w:rPr>
          <w:rFonts w:ascii="Times New Roman" w:hAnsi="Times New Roman" w:cs="Times New Roman"/>
          <w:b/>
          <w:bCs/>
        </w:rPr>
        <w:t xml:space="preserve">. University </w:t>
      </w:r>
      <w:r w:rsidR="0019293D">
        <w:rPr>
          <w:rFonts w:ascii="Times New Roman" w:hAnsi="Times New Roman" w:cs="Times New Roman"/>
          <w:b/>
          <w:bCs/>
        </w:rPr>
        <w:t>Personnel</w:t>
      </w:r>
      <w:r w:rsidRPr="00AD1A02">
        <w:rPr>
          <w:rFonts w:ascii="Times New Roman" w:hAnsi="Times New Roman" w:cs="Times New Roman"/>
          <w:b/>
          <w:bCs/>
        </w:rPr>
        <w:t xml:space="preserve"> who perform services for Health Care Components and other components of the University must not</w:t>
      </w:r>
      <w:r>
        <w:rPr>
          <w:rFonts w:ascii="Times New Roman" w:hAnsi="Times New Roman" w:cs="Times New Roman"/>
          <w:b/>
          <w:bCs/>
        </w:rPr>
        <w:t xml:space="preserve"> otherwise</w:t>
      </w:r>
      <w:r w:rsidRPr="00AD1A02">
        <w:rPr>
          <w:rFonts w:ascii="Times New Roman" w:hAnsi="Times New Roman" w:cs="Times New Roman"/>
          <w:b/>
          <w:bCs/>
        </w:rPr>
        <w:t xml:space="preserve"> </w:t>
      </w:r>
      <w:r w:rsidR="0019293D">
        <w:rPr>
          <w:rFonts w:ascii="Times New Roman" w:hAnsi="Times New Roman" w:cs="Times New Roman"/>
          <w:b/>
          <w:bCs/>
        </w:rPr>
        <w:t>U</w:t>
      </w:r>
      <w:r w:rsidRPr="00AD1A02">
        <w:rPr>
          <w:rFonts w:ascii="Times New Roman" w:hAnsi="Times New Roman" w:cs="Times New Roman"/>
          <w:b/>
          <w:bCs/>
        </w:rPr>
        <w:t xml:space="preserve">se or </w:t>
      </w:r>
      <w:r w:rsidR="0019293D">
        <w:rPr>
          <w:rFonts w:ascii="Times New Roman" w:hAnsi="Times New Roman" w:cs="Times New Roman"/>
          <w:b/>
          <w:bCs/>
        </w:rPr>
        <w:t>Disclose</w:t>
      </w:r>
      <w:r w:rsidRPr="00AD1A02">
        <w:rPr>
          <w:rFonts w:ascii="Times New Roman" w:hAnsi="Times New Roman" w:cs="Times New Roman"/>
          <w:b/>
          <w:bCs/>
        </w:rPr>
        <w:t xml:space="preserve"> PHI created or received in the course of or incident to their work for the Health Care Component to components of the University</w:t>
      </w:r>
      <w:r w:rsidR="002C787B">
        <w:rPr>
          <w:rFonts w:ascii="Times New Roman" w:hAnsi="Times New Roman" w:cs="Times New Roman"/>
          <w:b/>
          <w:bCs/>
        </w:rPr>
        <w:t xml:space="preserve"> that are not Health Care Components</w:t>
      </w:r>
      <w:r w:rsidR="00C0058D">
        <w:rPr>
          <w:rFonts w:ascii="Times New Roman" w:hAnsi="Times New Roman" w:cs="Times New Roman"/>
          <w:b/>
          <w:bCs/>
        </w:rPr>
        <w:t>.</w:t>
      </w:r>
      <w:r w:rsidRPr="00AD1A02">
        <w:rPr>
          <w:rFonts w:ascii="Times New Roman" w:hAnsi="Times New Roman" w:cs="Times New Roman"/>
          <w:b/>
          <w:bCs/>
        </w:rPr>
        <w:t xml:space="preserve"> </w:t>
      </w:r>
    </w:p>
    <w:p w14:paraId="49F7074C" w14:textId="77777777" w:rsidR="004D39B7" w:rsidRDefault="004D39B7" w:rsidP="0019293D">
      <w:pPr>
        <w:pStyle w:val="Heading4"/>
        <w:widowControl/>
      </w:pPr>
      <w:r w:rsidRPr="00AD1A02">
        <w:t xml:space="preserve"> </w:t>
      </w:r>
    </w:p>
    <w:p w14:paraId="24DFB7F7" w14:textId="77777777" w:rsidR="004D39B7" w:rsidRDefault="004D39B7" w:rsidP="004D39B7">
      <w:pPr>
        <w:pStyle w:val="BodyText"/>
        <w:widowControl/>
        <w:ind w:firstLine="720"/>
        <w:rPr>
          <w:rFonts w:ascii="Times New Roman" w:hAnsi="Times New Roman" w:cs="Times New Roman"/>
        </w:rPr>
      </w:pPr>
      <w:r>
        <w:rPr>
          <w:rFonts w:ascii="Times New Roman" w:hAnsi="Times New Roman" w:cs="Times New Roman"/>
        </w:rPr>
        <w:t xml:space="preserve">This policy establishes </w:t>
      </w:r>
      <w:r w:rsidRPr="00AD1A02">
        <w:rPr>
          <w:rFonts w:ascii="Times New Roman" w:hAnsi="Times New Roman" w:cs="Times New Roman"/>
        </w:rPr>
        <w:t xml:space="preserve">minimum administrative and physical standards regarding the protection of </w:t>
      </w:r>
      <w:r>
        <w:rPr>
          <w:rFonts w:ascii="Times New Roman" w:hAnsi="Times New Roman" w:cs="Times New Roman"/>
        </w:rPr>
        <w:t>PHI</w:t>
      </w:r>
      <w:r w:rsidRPr="00AD1A02">
        <w:rPr>
          <w:rFonts w:ascii="Times New Roman" w:hAnsi="Times New Roman" w:cs="Times New Roman"/>
        </w:rPr>
        <w:t xml:space="preserve"> that each Health Care Component must enforce, </w:t>
      </w:r>
      <w:r>
        <w:rPr>
          <w:rFonts w:ascii="Times New Roman" w:hAnsi="Times New Roman" w:cs="Times New Roman"/>
        </w:rPr>
        <w:t>as</w:t>
      </w:r>
      <w:r w:rsidRPr="00AD1A02">
        <w:rPr>
          <w:rFonts w:ascii="Times New Roman" w:hAnsi="Times New Roman" w:cs="Times New Roman"/>
        </w:rPr>
        <w:t xml:space="preserve"> applicable.  Health Care Components may develop additional policies and procedures that are stricter than the </w:t>
      </w:r>
      <w:r w:rsidR="00430A94">
        <w:rPr>
          <w:rFonts w:ascii="Times New Roman" w:hAnsi="Times New Roman" w:cs="Times New Roman"/>
        </w:rPr>
        <w:t>those</w:t>
      </w:r>
      <w:r w:rsidRPr="00AD1A02">
        <w:rPr>
          <w:rFonts w:ascii="Times New Roman" w:hAnsi="Times New Roman" w:cs="Times New Roman"/>
        </w:rPr>
        <w:t xml:space="preserve"> set forth</w:t>
      </w:r>
      <w:r>
        <w:rPr>
          <w:rFonts w:ascii="Times New Roman" w:hAnsi="Times New Roman" w:cs="Times New Roman"/>
        </w:rPr>
        <w:t xml:space="preserve"> in this </w:t>
      </w:r>
      <w:r w:rsidR="00FA0CE2">
        <w:rPr>
          <w:rFonts w:ascii="Times New Roman" w:hAnsi="Times New Roman" w:cs="Times New Roman"/>
        </w:rPr>
        <w:t>P</w:t>
      </w:r>
      <w:r>
        <w:rPr>
          <w:rFonts w:ascii="Times New Roman" w:hAnsi="Times New Roman" w:cs="Times New Roman"/>
        </w:rPr>
        <w:t>olicy to address</w:t>
      </w:r>
      <w:r w:rsidRPr="00AD1A02">
        <w:rPr>
          <w:rFonts w:ascii="Times New Roman" w:hAnsi="Times New Roman" w:cs="Times New Roman"/>
        </w:rPr>
        <w:t xml:space="preserve"> the unique circumstances of a particular Health Care Component. </w:t>
      </w:r>
      <w:r w:rsidR="007C54AE">
        <w:rPr>
          <w:rFonts w:ascii="Times New Roman" w:hAnsi="Times New Roman" w:cs="Times New Roman"/>
        </w:rPr>
        <w:t>P</w:t>
      </w:r>
      <w:r w:rsidRPr="00AD1A02">
        <w:rPr>
          <w:rFonts w:ascii="Times New Roman" w:hAnsi="Times New Roman" w:cs="Times New Roman"/>
        </w:rPr>
        <w:t xml:space="preserve">olicies and procedures </w:t>
      </w:r>
      <w:r w:rsidR="007C54AE">
        <w:rPr>
          <w:rFonts w:ascii="Times New Roman" w:hAnsi="Times New Roman" w:cs="Times New Roman"/>
        </w:rPr>
        <w:t xml:space="preserve">developed </w:t>
      </w:r>
      <w:r w:rsidRPr="00AD1A02">
        <w:rPr>
          <w:rFonts w:ascii="Times New Roman" w:hAnsi="Times New Roman" w:cs="Times New Roman"/>
        </w:rPr>
        <w:t xml:space="preserve">in addition to those stated herein </w:t>
      </w:r>
      <w:r w:rsidR="007C54AE">
        <w:rPr>
          <w:rFonts w:ascii="Times New Roman" w:hAnsi="Times New Roman" w:cs="Times New Roman"/>
        </w:rPr>
        <w:t>will</w:t>
      </w:r>
      <w:r w:rsidR="00303114">
        <w:rPr>
          <w:rFonts w:ascii="Times New Roman" w:hAnsi="Times New Roman" w:cs="Times New Roman"/>
        </w:rPr>
        <w:t xml:space="preserve"> be reviewed</w:t>
      </w:r>
      <w:r w:rsidRPr="00AD1A02">
        <w:rPr>
          <w:rFonts w:ascii="Times New Roman" w:hAnsi="Times New Roman" w:cs="Times New Roman"/>
        </w:rPr>
        <w:t xml:space="preserve"> by the University’s Privacy </w:t>
      </w:r>
      <w:r w:rsidR="00C0058D">
        <w:rPr>
          <w:rFonts w:ascii="Times New Roman" w:hAnsi="Times New Roman" w:cs="Times New Roman"/>
        </w:rPr>
        <w:t xml:space="preserve">Official </w:t>
      </w:r>
      <w:r>
        <w:rPr>
          <w:rFonts w:ascii="Times New Roman" w:hAnsi="Times New Roman" w:cs="Times New Roman"/>
        </w:rPr>
        <w:t xml:space="preserve">and Security </w:t>
      </w:r>
      <w:r w:rsidRPr="00AD1A02">
        <w:rPr>
          <w:rFonts w:ascii="Times New Roman" w:hAnsi="Times New Roman" w:cs="Times New Roman"/>
        </w:rPr>
        <w:t>Offic</w:t>
      </w:r>
      <w:r w:rsidR="00C0058D">
        <w:rPr>
          <w:rFonts w:ascii="Times New Roman" w:hAnsi="Times New Roman" w:cs="Times New Roman"/>
        </w:rPr>
        <w:t>er</w:t>
      </w:r>
      <w:r w:rsidR="007C54AE">
        <w:rPr>
          <w:rFonts w:ascii="Times New Roman" w:hAnsi="Times New Roman" w:cs="Times New Roman"/>
        </w:rPr>
        <w:t xml:space="preserve"> upon request</w:t>
      </w:r>
      <w:r w:rsidRPr="00AD1A02">
        <w:rPr>
          <w:rFonts w:ascii="Times New Roman" w:hAnsi="Times New Roman" w:cs="Times New Roman"/>
        </w:rPr>
        <w:t xml:space="preserve">.  </w:t>
      </w:r>
    </w:p>
    <w:p w14:paraId="35A151E7" w14:textId="77777777" w:rsidR="00303114" w:rsidRDefault="00303114" w:rsidP="00303114">
      <w:pPr>
        <w:pStyle w:val="Default"/>
      </w:pPr>
    </w:p>
    <w:p w14:paraId="08CFD639" w14:textId="77777777"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ind w:left="140" w:right="20"/>
        <w:rPr>
          <w:rFonts w:ascii="Times New Roman" w:hAnsi="Times New Roman" w:cs="Times New Roman"/>
        </w:rPr>
      </w:pPr>
      <w:r w:rsidRPr="00AD1A02">
        <w:rPr>
          <w:rFonts w:ascii="Times New Roman" w:hAnsi="Times New Roman" w:cs="Times New Roman"/>
          <w:b/>
          <w:bCs/>
        </w:rPr>
        <w:t xml:space="preserve">Technical safeguards regarding the protection of </w:t>
      </w:r>
      <w:r>
        <w:rPr>
          <w:rFonts w:ascii="Times New Roman" w:hAnsi="Times New Roman" w:cs="Times New Roman"/>
          <w:b/>
          <w:bCs/>
        </w:rPr>
        <w:t>PHI</w:t>
      </w:r>
      <w:r w:rsidRPr="00AD1A02">
        <w:rPr>
          <w:rFonts w:ascii="Times New Roman" w:hAnsi="Times New Roman" w:cs="Times New Roman"/>
          <w:b/>
          <w:bCs/>
        </w:rPr>
        <w:t xml:space="preserve"> maintained in electronic form</w:t>
      </w:r>
      <w:r>
        <w:rPr>
          <w:rFonts w:ascii="Times New Roman" w:hAnsi="Times New Roman" w:cs="Times New Roman"/>
          <w:b/>
          <w:bCs/>
        </w:rPr>
        <w:t xml:space="preserve"> are available from</w:t>
      </w:r>
      <w:r w:rsidR="00303114">
        <w:rPr>
          <w:rFonts w:ascii="Times New Roman" w:hAnsi="Times New Roman" w:cs="Times New Roman"/>
          <w:b/>
          <w:bCs/>
        </w:rPr>
        <w:t xml:space="preserve"> Information Technology and</w:t>
      </w:r>
      <w:r>
        <w:rPr>
          <w:rFonts w:ascii="Times New Roman" w:hAnsi="Times New Roman" w:cs="Times New Roman"/>
          <w:b/>
          <w:bCs/>
        </w:rPr>
        <w:t xml:space="preserve"> the University HIPAA Security </w:t>
      </w:r>
      <w:r w:rsidR="002C787B">
        <w:rPr>
          <w:rFonts w:ascii="Times New Roman" w:hAnsi="Times New Roman" w:cs="Times New Roman"/>
          <w:b/>
          <w:bCs/>
        </w:rPr>
        <w:t>Officer</w:t>
      </w:r>
      <w:r>
        <w:rPr>
          <w:rFonts w:ascii="Times New Roman" w:hAnsi="Times New Roman" w:cs="Times New Roman"/>
          <w:b/>
          <w:bCs/>
        </w:rPr>
        <w:t xml:space="preserve">.  </w:t>
      </w:r>
      <w:r w:rsidR="00FA0CE2">
        <w:rPr>
          <w:rFonts w:ascii="Times New Roman" w:hAnsi="Times New Roman" w:cs="Times New Roman"/>
          <w:b/>
          <w:bCs/>
        </w:rPr>
        <w:t>Some</w:t>
      </w:r>
      <w:r>
        <w:rPr>
          <w:rFonts w:ascii="Times New Roman" w:hAnsi="Times New Roman" w:cs="Times New Roman"/>
          <w:b/>
          <w:bCs/>
        </w:rPr>
        <w:t xml:space="preserve"> are incorporated</w:t>
      </w:r>
      <w:r w:rsidRPr="00AD1A02">
        <w:rPr>
          <w:rFonts w:ascii="Times New Roman" w:hAnsi="Times New Roman" w:cs="Times New Roman"/>
          <w:b/>
          <w:bCs/>
        </w:rPr>
        <w:t xml:space="preserve"> into this Policy by reference. </w:t>
      </w:r>
    </w:p>
    <w:p w14:paraId="285A113D" w14:textId="77777777" w:rsidR="004D39B7" w:rsidRPr="00AD1A02" w:rsidRDefault="004D39B7" w:rsidP="004D39B7">
      <w:pPr>
        <w:pStyle w:val="Heading4"/>
        <w:widowControl/>
        <w:rPr>
          <w:rFonts w:ascii="Times New Roman" w:hAnsi="Times New Roman" w:cs="Times New Roman"/>
        </w:rPr>
      </w:pPr>
    </w:p>
    <w:p w14:paraId="5EF4DB7B" w14:textId="77777777" w:rsidR="00302C0F" w:rsidRDefault="00302C0F" w:rsidP="004D39B7">
      <w:pPr>
        <w:pStyle w:val="Heading4"/>
        <w:widowControl/>
        <w:rPr>
          <w:rFonts w:ascii="Times New Roman" w:hAnsi="Times New Roman" w:cs="Times New Roman"/>
        </w:rPr>
      </w:pPr>
    </w:p>
    <w:p w14:paraId="7294E0BC" w14:textId="77777777" w:rsidR="00302C0F" w:rsidRDefault="00302C0F" w:rsidP="004D39B7">
      <w:pPr>
        <w:pStyle w:val="Heading4"/>
        <w:widowControl/>
        <w:rPr>
          <w:rFonts w:ascii="Times New Roman" w:hAnsi="Times New Roman" w:cs="Times New Roman"/>
        </w:rPr>
      </w:pPr>
    </w:p>
    <w:p w14:paraId="547E9172" w14:textId="77777777" w:rsidR="00302C0F" w:rsidRDefault="00302C0F" w:rsidP="004D39B7">
      <w:pPr>
        <w:pStyle w:val="Heading4"/>
        <w:widowControl/>
        <w:rPr>
          <w:rFonts w:ascii="Times New Roman" w:hAnsi="Times New Roman" w:cs="Times New Roman"/>
        </w:rPr>
      </w:pPr>
    </w:p>
    <w:p w14:paraId="22542468" w14:textId="77777777" w:rsidR="004D39B7" w:rsidRPr="00AD1A02" w:rsidRDefault="00C0058D" w:rsidP="004D39B7">
      <w:pPr>
        <w:pStyle w:val="Heading4"/>
        <w:widowControl/>
        <w:rPr>
          <w:rFonts w:ascii="Times New Roman" w:hAnsi="Times New Roman" w:cs="Times New Roman"/>
        </w:rPr>
      </w:pPr>
      <w:r>
        <w:rPr>
          <w:rFonts w:ascii="Times New Roman" w:hAnsi="Times New Roman" w:cs="Times New Roman"/>
        </w:rPr>
        <w:lastRenderedPageBreak/>
        <w:t>A</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Administrative Safeguards</w:t>
      </w:r>
      <w:r w:rsidR="004D39B7" w:rsidRPr="00AD1A02">
        <w:rPr>
          <w:rFonts w:ascii="Times New Roman" w:hAnsi="Times New Roman" w:cs="Times New Roman"/>
        </w:rPr>
        <w:t xml:space="preserve">.   </w:t>
      </w:r>
    </w:p>
    <w:p w14:paraId="11057C0E" w14:textId="77777777" w:rsidR="004D39B7" w:rsidRPr="00AD1A02" w:rsidRDefault="004D39B7" w:rsidP="004D39B7">
      <w:pPr>
        <w:pStyle w:val="BodyTextIndent"/>
        <w:widowControl/>
        <w:ind w:firstLine="720"/>
        <w:rPr>
          <w:rFonts w:ascii="Times New Roman" w:hAnsi="Times New Roman" w:cs="Times New Roman"/>
        </w:rPr>
      </w:pPr>
      <w:r w:rsidRPr="00AD1A02">
        <w:rPr>
          <w:rFonts w:ascii="Times New Roman" w:hAnsi="Times New Roman" w:cs="Times New Roman"/>
        </w:rPr>
        <w:t xml:space="preserve"> </w:t>
      </w:r>
    </w:p>
    <w:p w14:paraId="1A74E980" w14:textId="77777777"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Oral Communications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University </w:t>
      </w:r>
      <w:r w:rsidR="0019293D">
        <w:rPr>
          <w:rFonts w:ascii="Times New Roman" w:hAnsi="Times New Roman" w:cs="Times New Roman"/>
        </w:rPr>
        <w:t>Personnel</w:t>
      </w:r>
      <w:r w:rsidRPr="00AD1A02">
        <w:rPr>
          <w:rFonts w:ascii="Times New Roman" w:hAnsi="Times New Roman" w:cs="Times New Roman"/>
        </w:rPr>
        <w:t xml:space="preserve"> must exercise due care to avoid unnecessary </w:t>
      </w:r>
      <w:r w:rsidR="0019293D">
        <w:rPr>
          <w:rFonts w:ascii="Times New Roman" w:hAnsi="Times New Roman" w:cs="Times New Roman"/>
        </w:rPr>
        <w:t>D</w:t>
      </w:r>
      <w:r w:rsidRPr="00AD1A02">
        <w:rPr>
          <w:rFonts w:ascii="Times New Roman" w:hAnsi="Times New Roman" w:cs="Times New Roman"/>
        </w:rPr>
        <w:t xml:space="preserve">isclosures of </w:t>
      </w:r>
      <w:r>
        <w:rPr>
          <w:rFonts w:ascii="Times New Roman" w:hAnsi="Times New Roman" w:cs="Times New Roman"/>
        </w:rPr>
        <w:t>PHI</w:t>
      </w:r>
      <w:r w:rsidRPr="00AD1A02">
        <w:rPr>
          <w:rFonts w:ascii="Times New Roman" w:hAnsi="Times New Roman" w:cs="Times New Roman"/>
        </w:rPr>
        <w:t xml:space="preserve"> through oral communications.  Voices should be </w:t>
      </w:r>
      <w:r w:rsidR="007C54AE">
        <w:rPr>
          <w:rFonts w:ascii="Times New Roman" w:hAnsi="Times New Roman" w:cs="Times New Roman"/>
        </w:rPr>
        <w:t>quiet</w:t>
      </w:r>
      <w:r w:rsidRPr="00AD1A02">
        <w:rPr>
          <w:rFonts w:ascii="Times New Roman" w:hAnsi="Times New Roman" w:cs="Times New Roman"/>
        </w:rPr>
        <w:t xml:space="preserve"> and </w:t>
      </w:r>
      <w:r w:rsidR="007C54AE">
        <w:rPr>
          <w:rFonts w:ascii="Times New Roman" w:hAnsi="Times New Roman" w:cs="Times New Roman"/>
        </w:rPr>
        <w:t xml:space="preserve">conversation should not occur if unauthorized individuals are </w:t>
      </w:r>
      <w:r w:rsidR="00E02FDB">
        <w:rPr>
          <w:rFonts w:ascii="Times New Roman" w:hAnsi="Times New Roman" w:cs="Times New Roman"/>
        </w:rPr>
        <w:t>present</w:t>
      </w:r>
      <w:r w:rsidR="007C54AE">
        <w:rPr>
          <w:rFonts w:ascii="Times New Roman" w:hAnsi="Times New Roman" w:cs="Times New Roman"/>
        </w:rPr>
        <w:t xml:space="preserve">. </w:t>
      </w:r>
      <w:r w:rsidRPr="00AD1A02">
        <w:rPr>
          <w:rFonts w:ascii="Times New Roman" w:hAnsi="Times New Roman" w:cs="Times New Roman"/>
        </w:rPr>
        <w:t xml:space="preserve"> Patient identifying information should be </w:t>
      </w:r>
      <w:r w:rsidR="0019293D">
        <w:rPr>
          <w:rFonts w:ascii="Times New Roman" w:hAnsi="Times New Roman" w:cs="Times New Roman"/>
        </w:rPr>
        <w:t>Disclose</w:t>
      </w:r>
      <w:r w:rsidRPr="00AD1A02">
        <w:rPr>
          <w:rFonts w:ascii="Times New Roman" w:hAnsi="Times New Roman" w:cs="Times New Roman"/>
        </w:rPr>
        <w:t>d during oral conversations</w:t>
      </w:r>
      <w:r w:rsidR="0019293D">
        <w:rPr>
          <w:rFonts w:ascii="Times New Roman" w:hAnsi="Times New Roman" w:cs="Times New Roman"/>
        </w:rPr>
        <w:t xml:space="preserve"> only</w:t>
      </w:r>
      <w:r w:rsidR="00303114">
        <w:rPr>
          <w:rFonts w:ascii="Times New Roman" w:hAnsi="Times New Roman" w:cs="Times New Roman"/>
        </w:rPr>
        <w:t xml:space="preserve"> when necessary </w:t>
      </w:r>
      <w:r w:rsidR="007C54AE">
        <w:rPr>
          <w:rFonts w:ascii="Times New Roman" w:hAnsi="Times New Roman" w:cs="Times New Roman"/>
        </w:rPr>
        <w:t>for</w:t>
      </w:r>
      <w:r w:rsidR="00303114">
        <w:rPr>
          <w:rFonts w:ascii="Times New Roman" w:hAnsi="Times New Roman" w:cs="Times New Roman"/>
        </w:rPr>
        <w:t xml:space="preserve"> T</w:t>
      </w:r>
      <w:r w:rsidRPr="00AD1A02">
        <w:rPr>
          <w:rFonts w:ascii="Times New Roman" w:hAnsi="Times New Roman" w:cs="Times New Roman"/>
        </w:rPr>
        <w:t xml:space="preserve">reatment, </w:t>
      </w:r>
      <w:r w:rsidR="00303114">
        <w:rPr>
          <w:rFonts w:ascii="Times New Roman" w:hAnsi="Times New Roman" w:cs="Times New Roman"/>
        </w:rPr>
        <w:t>P</w:t>
      </w:r>
      <w:r w:rsidRPr="00AD1A02">
        <w:rPr>
          <w:rFonts w:ascii="Times New Roman" w:hAnsi="Times New Roman" w:cs="Times New Roman"/>
        </w:rPr>
        <w:t>ayment, teaching,</w:t>
      </w:r>
      <w:r w:rsidR="00303114">
        <w:rPr>
          <w:rFonts w:ascii="Times New Roman" w:hAnsi="Times New Roman" w:cs="Times New Roman"/>
        </w:rPr>
        <w:t xml:space="preserve"> R</w:t>
      </w:r>
      <w:r w:rsidRPr="00AD1A02">
        <w:rPr>
          <w:rFonts w:ascii="Times New Roman" w:hAnsi="Times New Roman" w:cs="Times New Roman"/>
        </w:rPr>
        <w:t>esearch</w:t>
      </w:r>
      <w:r w:rsidR="0019293D">
        <w:rPr>
          <w:rFonts w:ascii="Times New Roman" w:hAnsi="Times New Roman" w:cs="Times New Roman"/>
        </w:rPr>
        <w:t>,</w:t>
      </w:r>
      <w:r w:rsidRPr="00AD1A02">
        <w:rPr>
          <w:rFonts w:ascii="Times New Roman" w:hAnsi="Times New Roman" w:cs="Times New Roman"/>
        </w:rPr>
        <w:t xml:space="preserve"> or </w:t>
      </w:r>
      <w:r w:rsidR="00E02FDB">
        <w:rPr>
          <w:rFonts w:ascii="Times New Roman" w:hAnsi="Times New Roman" w:cs="Times New Roman"/>
        </w:rPr>
        <w:t xml:space="preserve">Healthcare </w:t>
      </w:r>
      <w:r w:rsidR="00303114">
        <w:rPr>
          <w:rFonts w:ascii="Times New Roman" w:hAnsi="Times New Roman" w:cs="Times New Roman"/>
        </w:rPr>
        <w:t>O</w:t>
      </w:r>
      <w:r w:rsidRPr="00AD1A02">
        <w:rPr>
          <w:rFonts w:ascii="Times New Roman" w:hAnsi="Times New Roman" w:cs="Times New Roman"/>
        </w:rPr>
        <w:t>peration</w:t>
      </w:r>
      <w:r w:rsidR="00E02FDB">
        <w:rPr>
          <w:rFonts w:ascii="Times New Roman" w:hAnsi="Times New Roman" w:cs="Times New Roman"/>
        </w:rPr>
        <w:t>s</w:t>
      </w:r>
      <w:r w:rsidRPr="00AD1A02">
        <w:rPr>
          <w:rFonts w:ascii="Times New Roman" w:hAnsi="Times New Roman" w:cs="Times New Roman"/>
        </w:rPr>
        <w:t xml:space="preserve"> purposes.  Dictation and telephone conversations </w:t>
      </w:r>
      <w:r>
        <w:rPr>
          <w:rFonts w:ascii="Times New Roman" w:hAnsi="Times New Roman" w:cs="Times New Roman"/>
        </w:rPr>
        <w:t>must</w:t>
      </w:r>
      <w:r w:rsidRPr="00AD1A02">
        <w:rPr>
          <w:rFonts w:ascii="Times New Roman" w:hAnsi="Times New Roman" w:cs="Times New Roman"/>
        </w:rPr>
        <w:t xml:space="preserve"> be conducted away from public areas if possible.  </w:t>
      </w:r>
      <w:r w:rsidR="00E02FDB">
        <w:rPr>
          <w:rFonts w:ascii="Times New Roman" w:hAnsi="Times New Roman" w:cs="Times New Roman"/>
        </w:rPr>
        <w:t xml:space="preserve">Office doors should be closed when PHI is being discussed.  </w:t>
      </w:r>
      <w:r w:rsidRPr="00AD1A02">
        <w:rPr>
          <w:rFonts w:ascii="Times New Roman" w:hAnsi="Times New Roman" w:cs="Times New Roman"/>
        </w:rPr>
        <w:t xml:space="preserve">Speakerphones </w:t>
      </w:r>
      <w:r>
        <w:rPr>
          <w:rFonts w:ascii="Times New Roman" w:hAnsi="Times New Roman" w:cs="Times New Roman"/>
        </w:rPr>
        <w:t>may</w:t>
      </w:r>
      <w:r w:rsidRPr="00AD1A02">
        <w:rPr>
          <w:rFonts w:ascii="Times New Roman" w:hAnsi="Times New Roman" w:cs="Times New Roman"/>
        </w:rPr>
        <w:t xml:space="preserve"> be used </w:t>
      </w:r>
      <w:r>
        <w:rPr>
          <w:rFonts w:ascii="Times New Roman" w:hAnsi="Times New Roman" w:cs="Times New Roman"/>
        </w:rPr>
        <w:t xml:space="preserve">only </w:t>
      </w:r>
      <w:r w:rsidRPr="00AD1A02">
        <w:rPr>
          <w:rFonts w:ascii="Times New Roman" w:hAnsi="Times New Roman" w:cs="Times New Roman"/>
        </w:rPr>
        <w:t xml:space="preserve">in </w:t>
      </w:r>
      <w:r>
        <w:rPr>
          <w:rFonts w:ascii="Times New Roman" w:hAnsi="Times New Roman" w:cs="Times New Roman"/>
        </w:rPr>
        <w:t>private</w:t>
      </w:r>
      <w:r w:rsidRPr="00AD1A02">
        <w:rPr>
          <w:rFonts w:ascii="Times New Roman" w:hAnsi="Times New Roman" w:cs="Times New Roman"/>
        </w:rPr>
        <w:t xml:space="preserve"> areas.   </w:t>
      </w:r>
    </w:p>
    <w:p w14:paraId="122E80C3"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1D0E613B" w14:textId="1C9A9898" w:rsidR="004D39B7"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Telephone Messages.</w:t>
      </w:r>
      <w:r>
        <w:rPr>
          <w:rFonts w:ascii="Times New Roman" w:hAnsi="Times New Roman" w:cs="Times New Roman"/>
        </w:rPr>
        <w:t xml:space="preserve">  </w:t>
      </w:r>
      <w:r w:rsidRPr="00AD1A02">
        <w:rPr>
          <w:rFonts w:ascii="Times New Roman" w:hAnsi="Times New Roman" w:cs="Times New Roman"/>
        </w:rPr>
        <w:t>Telephone messages and appointment reminders</w:t>
      </w:r>
      <w:r w:rsidR="00E02FDB">
        <w:rPr>
          <w:rFonts w:ascii="Times New Roman" w:hAnsi="Times New Roman" w:cs="Times New Roman"/>
        </w:rPr>
        <w:t xml:space="preserve"> that do not contain PHI</w:t>
      </w:r>
      <w:r w:rsidRPr="00AD1A02">
        <w:rPr>
          <w:rFonts w:ascii="Times New Roman" w:hAnsi="Times New Roman" w:cs="Times New Roman"/>
        </w:rPr>
        <w:t xml:space="preserve"> may be left on answering machines and voice mail systems, unless the patient has requested an</w:t>
      </w:r>
      <w:r>
        <w:rPr>
          <w:rFonts w:ascii="Times New Roman" w:hAnsi="Times New Roman" w:cs="Times New Roman"/>
        </w:rPr>
        <w:t>d received approval for an</w:t>
      </w:r>
      <w:r w:rsidRPr="00AD1A02">
        <w:rPr>
          <w:rFonts w:ascii="Times New Roman" w:hAnsi="Times New Roman" w:cs="Times New Roman"/>
        </w:rPr>
        <w:t xml:space="preserve"> alternative means of communication </w:t>
      </w:r>
      <w:r w:rsidR="007C54AE">
        <w:rPr>
          <w:rFonts w:ascii="Times New Roman" w:hAnsi="Times New Roman" w:cs="Times New Roman"/>
        </w:rPr>
        <w:t>(</w:t>
      </w:r>
      <w:r w:rsidR="00C0058D" w:rsidRPr="00C0058D">
        <w:rPr>
          <w:rFonts w:ascii="Times New Roman" w:hAnsi="Times New Roman" w:cs="Times New Roman"/>
          <w:u w:val="single"/>
        </w:rPr>
        <w:t>S</w:t>
      </w:r>
      <w:r w:rsidR="007C54AE" w:rsidRPr="00C0058D">
        <w:rPr>
          <w:rFonts w:ascii="Times New Roman" w:hAnsi="Times New Roman" w:cs="Times New Roman"/>
          <w:u w:val="single"/>
        </w:rPr>
        <w:t>ee</w:t>
      </w:r>
      <w:r w:rsidRPr="00C0058D">
        <w:rPr>
          <w:rFonts w:ascii="Times New Roman" w:hAnsi="Times New Roman" w:cs="Times New Roman"/>
          <w:u w:val="single"/>
        </w:rPr>
        <w:t xml:space="preserve"> </w:t>
      </w:r>
      <w:r w:rsidRPr="00AD1A02">
        <w:rPr>
          <w:rFonts w:ascii="Times New Roman" w:hAnsi="Times New Roman" w:cs="Times New Roman"/>
        </w:rPr>
        <w:t>Privacy-07, Communication by Alternative Means</w:t>
      </w:r>
      <w:r w:rsidR="00C0058D">
        <w:rPr>
          <w:rFonts w:ascii="Times New Roman" w:hAnsi="Times New Roman" w:cs="Times New Roman"/>
        </w:rPr>
        <w:t>.</w:t>
      </w:r>
      <w:r w:rsidR="006820C3">
        <w:rPr>
          <w:rFonts w:ascii="Times New Roman" w:hAnsi="Times New Roman" w:cs="Times New Roman"/>
        </w:rPr>
        <w:t>)</w:t>
      </w:r>
      <w:r w:rsidRPr="00AD1A02">
        <w:rPr>
          <w:rFonts w:ascii="Times New Roman" w:hAnsi="Times New Roman" w:cs="Times New Roman"/>
        </w:rPr>
        <w:t xml:space="preserve"> </w:t>
      </w:r>
      <w:r w:rsidR="00E87436" w:rsidRPr="00AD1A02">
        <w:rPr>
          <w:rFonts w:ascii="Times New Roman" w:hAnsi="Times New Roman" w:cs="Times New Roman"/>
        </w:rPr>
        <w:t xml:space="preserve"> </w:t>
      </w:r>
      <w:r w:rsidRPr="00AD1A02">
        <w:rPr>
          <w:rFonts w:ascii="Times New Roman" w:hAnsi="Times New Roman" w:cs="Times New Roman"/>
        </w:rPr>
        <w:t xml:space="preserve">  Telephone messages that contain information that links a patient to a particular medical condition</w:t>
      </w:r>
      <w:r w:rsidR="007C54AE">
        <w:rPr>
          <w:rFonts w:ascii="Times New Roman" w:hAnsi="Times New Roman" w:cs="Times New Roman"/>
        </w:rPr>
        <w:t>, diagnosis, or treatment</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be avoided.  </w:t>
      </w:r>
    </w:p>
    <w:p w14:paraId="4BB4C43D" w14:textId="77777777" w:rsidR="00E02FDB" w:rsidRDefault="00E02FDB" w:rsidP="00E02FDB">
      <w:pPr>
        <w:pStyle w:val="Default"/>
        <w:ind w:left="720"/>
      </w:pPr>
    </w:p>
    <w:p w14:paraId="70D92DA7" w14:textId="77777777" w:rsidR="00E02FDB" w:rsidRDefault="00E02FDB" w:rsidP="00E02FDB">
      <w:pPr>
        <w:pStyle w:val="Default"/>
        <w:ind w:left="720"/>
      </w:pPr>
      <w:r w:rsidRPr="00B129CF">
        <w:rPr>
          <w:u w:val="single"/>
        </w:rPr>
        <w:t>Acceptable</w:t>
      </w:r>
      <w:r>
        <w:t xml:space="preserve">:  This is John calling from OU </w:t>
      </w:r>
      <w:r w:rsidR="00667BBC">
        <w:t>Physicians</w:t>
      </w:r>
      <w:r>
        <w:t xml:space="preserve"> to confirm an appointment. </w:t>
      </w:r>
    </w:p>
    <w:p w14:paraId="56B9432C" w14:textId="77777777" w:rsidR="00E02FDB" w:rsidRPr="00E02FDB" w:rsidRDefault="00E02FDB" w:rsidP="00E02FDB">
      <w:pPr>
        <w:pStyle w:val="Default"/>
        <w:ind w:left="720"/>
      </w:pPr>
      <w:r w:rsidRPr="00B129CF">
        <w:rPr>
          <w:u w:val="single"/>
        </w:rPr>
        <w:t>Not Acceptable</w:t>
      </w:r>
      <w:r>
        <w:t xml:space="preserve">:  This is John </w:t>
      </w:r>
      <w:r w:rsidR="00B129CF">
        <w:t>c</w:t>
      </w:r>
      <w:r>
        <w:t xml:space="preserve">alling from the Pediatric Oncology clinic to confirm an appointment.  </w:t>
      </w:r>
    </w:p>
    <w:p w14:paraId="1C52D138"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303109D7" w14:textId="77777777" w:rsidR="004D39B7" w:rsidRPr="00AD1A02" w:rsidRDefault="004D39B7" w:rsidP="00C0058D">
      <w:pPr>
        <w:pStyle w:val="BodyText"/>
        <w:widowControl/>
        <w:numPr>
          <w:ilvl w:val="0"/>
          <w:numId w:val="4"/>
        </w:numPr>
        <w:rPr>
          <w:rFonts w:ascii="Times New Roman" w:hAnsi="Times New Roman" w:cs="Times New Roman"/>
        </w:rPr>
      </w:pPr>
      <w:r w:rsidRPr="00AD1A02">
        <w:rPr>
          <w:rFonts w:ascii="Times New Roman" w:hAnsi="Times New Roman" w:cs="Times New Roman"/>
          <w:u w:val="single"/>
        </w:rPr>
        <w:t>Faxes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The following procedures must be followed when faxing </w:t>
      </w:r>
      <w:r>
        <w:rPr>
          <w:rFonts w:ascii="Times New Roman" w:hAnsi="Times New Roman" w:cs="Times New Roman"/>
        </w:rPr>
        <w:t>PHI</w:t>
      </w:r>
      <w:r w:rsidRPr="00AD1A02">
        <w:rPr>
          <w:rFonts w:ascii="Times New Roman" w:hAnsi="Times New Roman" w:cs="Times New Roman"/>
        </w:rPr>
        <w:t xml:space="preserve">: </w:t>
      </w:r>
    </w:p>
    <w:p w14:paraId="6453554B"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54D87B31" w14:textId="77777777" w:rsidR="004D39B7" w:rsidRPr="00AD1A02" w:rsidRDefault="004D39B7" w:rsidP="00623C50">
      <w:pPr>
        <w:pStyle w:val="BodyTextIndent2"/>
        <w:widowControl/>
        <w:numPr>
          <w:ilvl w:val="0"/>
          <w:numId w:val="3"/>
        </w:numPr>
        <w:ind w:left="1080" w:firstLine="0"/>
        <w:rPr>
          <w:del w:id="1" w:author="Walton, Marty (HSC)" w:date="2017-05-21T16:31:00Z"/>
          <w:rFonts w:ascii="Times New Roman" w:hAnsi="Times New Roman" w:cs="Times New Roman"/>
        </w:rPr>
      </w:pPr>
      <w:moveFromRangeStart w:id="2" w:author="Walton, Marty (HSC)" w:date="2017-05-21T16:31:00Z" w:name="move483147628"/>
      <w:moveFrom w:id="3" w:author="Walton, Marty (HSC)" w:date="2017-05-21T16:31:00Z">
        <w:r w:rsidRPr="00AD1A02">
          <w:rPr>
            <w:rFonts w:ascii="Times New Roman" w:hAnsi="Times New Roman" w:cs="Times New Roman"/>
          </w:rPr>
          <w:t xml:space="preserve">Only the </w:t>
        </w:r>
        <w:r>
          <w:rPr>
            <w:rFonts w:ascii="Times New Roman" w:hAnsi="Times New Roman" w:cs="Times New Roman"/>
          </w:rPr>
          <w:t>PHI</w:t>
        </w:r>
        <w:r w:rsidRPr="00AD1A02">
          <w:rPr>
            <w:rFonts w:ascii="Times New Roman" w:hAnsi="Times New Roman" w:cs="Times New Roman"/>
          </w:rPr>
          <w:t xml:space="preserve"> necessary to meet the </w:t>
        </w:r>
        <w:r w:rsidR="0019293D">
          <w:rPr>
            <w:rFonts w:ascii="Times New Roman" w:hAnsi="Times New Roman" w:cs="Times New Roman"/>
          </w:rPr>
          <w:t xml:space="preserve">authorized </w:t>
        </w:r>
        <w:r w:rsidRPr="00AD1A02">
          <w:rPr>
            <w:rFonts w:ascii="Times New Roman" w:hAnsi="Times New Roman" w:cs="Times New Roman"/>
          </w:rPr>
          <w:t xml:space="preserve">requester’s needs </w:t>
        </w:r>
        <w:r>
          <w:rPr>
            <w:rFonts w:ascii="Times New Roman" w:hAnsi="Times New Roman" w:cs="Times New Roman"/>
          </w:rPr>
          <w:t>may</w:t>
        </w:r>
        <w:r w:rsidRPr="00AD1A02">
          <w:rPr>
            <w:rFonts w:ascii="Times New Roman" w:hAnsi="Times New Roman" w:cs="Times New Roman"/>
          </w:rPr>
          <w:t xml:space="preserve"> be faxed.</w:t>
        </w:r>
      </w:moveFrom>
      <w:moveFromRangeEnd w:id="2"/>
      <w:del w:id="4" w:author="Walton, Marty (HSC)" w:date="2017-05-21T16:31:00Z">
        <w:r w:rsidRPr="00AD1A02">
          <w:rPr>
            <w:rFonts w:ascii="Times New Roman" w:hAnsi="Times New Roman" w:cs="Times New Roman"/>
          </w:rPr>
          <w:delText xml:space="preserve"> </w:delText>
        </w:r>
      </w:del>
    </w:p>
    <w:p w14:paraId="0FFAF4E0" w14:textId="77777777" w:rsidR="004D39B7" w:rsidRPr="00AD1A02" w:rsidRDefault="004D39B7" w:rsidP="00623C50">
      <w:pPr>
        <w:widowControl/>
        <w:ind w:left="1080"/>
        <w:rPr>
          <w:del w:id="5" w:author="Walton, Marty (HSC)" w:date="2017-05-21T16:31:00Z"/>
          <w:rFonts w:ascii="Times New Roman" w:hAnsi="Times New Roman" w:cs="Times New Roman"/>
        </w:rPr>
      </w:pPr>
    </w:p>
    <w:p w14:paraId="22BA035F" w14:textId="275DCEEF" w:rsidR="00105A46" w:rsidRDefault="00105A46" w:rsidP="00623C50">
      <w:pPr>
        <w:pStyle w:val="BodyTextIndent2"/>
        <w:widowControl/>
        <w:numPr>
          <w:ilvl w:val="0"/>
          <w:numId w:val="3"/>
        </w:numPr>
        <w:ind w:left="1080" w:firstLine="0"/>
        <w:rPr>
          <w:ins w:id="6" w:author="Walton, Marty (HSC)" w:date="2017-05-21T16:31:00Z"/>
          <w:rFonts w:ascii="Times New Roman" w:hAnsi="Times New Roman" w:cs="Times New Roman"/>
        </w:rPr>
      </w:pPr>
      <w:r w:rsidRPr="00AD1A02">
        <w:rPr>
          <w:rFonts w:ascii="Times New Roman" w:hAnsi="Times New Roman" w:cs="Times New Roman"/>
        </w:rPr>
        <w:t xml:space="preserve">Each Health Care Component </w:t>
      </w:r>
      <w:r>
        <w:rPr>
          <w:rFonts w:ascii="Times New Roman" w:hAnsi="Times New Roman" w:cs="Times New Roman"/>
        </w:rPr>
        <w:t xml:space="preserve">must provide training on this section to Workforce Members </w:t>
      </w:r>
      <w:r w:rsidRPr="00AD1A02">
        <w:rPr>
          <w:rFonts w:ascii="Times New Roman" w:hAnsi="Times New Roman" w:cs="Times New Roman"/>
        </w:rPr>
        <w:t xml:space="preserve">who </w:t>
      </w:r>
      <w:r>
        <w:rPr>
          <w:rFonts w:ascii="Times New Roman" w:hAnsi="Times New Roman" w:cs="Times New Roman"/>
        </w:rPr>
        <w:t xml:space="preserve">will </w:t>
      </w:r>
      <w:r w:rsidRPr="00AD1A02">
        <w:rPr>
          <w:rFonts w:ascii="Times New Roman" w:hAnsi="Times New Roman" w:cs="Times New Roman"/>
        </w:rPr>
        <w:t xml:space="preserve">fax, or approve the faxing of, </w:t>
      </w:r>
      <w:r>
        <w:rPr>
          <w:rFonts w:ascii="Times New Roman" w:hAnsi="Times New Roman" w:cs="Times New Roman"/>
        </w:rPr>
        <w:t>PHI</w:t>
      </w:r>
      <w:ins w:id="7" w:author="Walton, Marty (HSC)" w:date="2017-05-21T16:31:00Z">
        <w:r w:rsidRPr="00AD1A02">
          <w:rPr>
            <w:rFonts w:ascii="Times New Roman" w:hAnsi="Times New Roman" w:cs="Times New Roman"/>
          </w:rPr>
          <w:t xml:space="preserve"> </w:t>
        </w:r>
      </w:ins>
    </w:p>
    <w:p w14:paraId="48852BE9" w14:textId="77777777" w:rsidR="00105A46" w:rsidRDefault="00105A46" w:rsidP="00105A46">
      <w:pPr>
        <w:pStyle w:val="BodyTextIndent2"/>
        <w:widowControl/>
        <w:ind w:left="1080"/>
        <w:rPr>
          <w:ins w:id="8" w:author="Walton, Marty (HSC)" w:date="2017-05-21T16:31:00Z"/>
          <w:rFonts w:ascii="Times New Roman" w:hAnsi="Times New Roman" w:cs="Times New Roman"/>
        </w:rPr>
      </w:pPr>
    </w:p>
    <w:p w14:paraId="6BFC166E" w14:textId="2990E255" w:rsidR="004D39B7" w:rsidRPr="00AD1A02" w:rsidRDefault="004D39B7" w:rsidP="0083388F">
      <w:pPr>
        <w:pStyle w:val="BodyTextIndent2"/>
        <w:widowControl/>
        <w:numPr>
          <w:ilvl w:val="0"/>
          <w:numId w:val="3"/>
        </w:numPr>
        <w:ind w:left="1080" w:firstLine="0"/>
        <w:rPr>
          <w:rFonts w:ascii="Times New Roman" w:hAnsi="Times New Roman" w:cs="Times New Roman"/>
        </w:rPr>
      </w:pPr>
      <w:moveToRangeStart w:id="9" w:author="Walton, Marty (HSC)" w:date="2017-05-21T16:31:00Z" w:name="move483147628"/>
      <w:moveTo w:id="10" w:author="Walton, Marty (HSC)" w:date="2017-05-21T16:31:00Z">
        <w:r w:rsidRPr="00AD1A02">
          <w:rPr>
            <w:rFonts w:ascii="Times New Roman" w:hAnsi="Times New Roman" w:cs="Times New Roman"/>
          </w:rPr>
          <w:t xml:space="preserve">Only the </w:t>
        </w:r>
        <w:r>
          <w:rPr>
            <w:rFonts w:ascii="Times New Roman" w:hAnsi="Times New Roman" w:cs="Times New Roman"/>
          </w:rPr>
          <w:t>PHI</w:t>
        </w:r>
        <w:r w:rsidRPr="00AD1A02">
          <w:rPr>
            <w:rFonts w:ascii="Times New Roman" w:hAnsi="Times New Roman" w:cs="Times New Roman"/>
          </w:rPr>
          <w:t xml:space="preserve"> necessary to meet the </w:t>
        </w:r>
        <w:r w:rsidR="0019293D">
          <w:rPr>
            <w:rFonts w:ascii="Times New Roman" w:hAnsi="Times New Roman" w:cs="Times New Roman"/>
          </w:rPr>
          <w:t xml:space="preserve">authorized </w:t>
        </w:r>
        <w:r w:rsidRPr="00AD1A02">
          <w:rPr>
            <w:rFonts w:ascii="Times New Roman" w:hAnsi="Times New Roman" w:cs="Times New Roman"/>
          </w:rPr>
          <w:t xml:space="preserve">requester’s needs </w:t>
        </w:r>
        <w:r>
          <w:rPr>
            <w:rFonts w:ascii="Times New Roman" w:hAnsi="Times New Roman" w:cs="Times New Roman"/>
          </w:rPr>
          <w:t>may</w:t>
        </w:r>
        <w:r w:rsidRPr="00AD1A02">
          <w:rPr>
            <w:rFonts w:ascii="Times New Roman" w:hAnsi="Times New Roman" w:cs="Times New Roman"/>
          </w:rPr>
          <w:t xml:space="preserve"> be faxed.</w:t>
        </w:r>
      </w:moveTo>
      <w:moveToRangeEnd w:id="9"/>
      <w:del w:id="11" w:author="Walton, Marty (HSC)" w:date="2017-05-21T16:31:00Z">
        <w:r w:rsidRPr="00AD1A02">
          <w:rPr>
            <w:rFonts w:ascii="Times New Roman" w:hAnsi="Times New Roman" w:cs="Times New Roman"/>
          </w:rPr>
          <w:delText xml:space="preserve">.    </w:delText>
        </w:r>
      </w:del>
      <w:r w:rsidRPr="00AD1A02">
        <w:rPr>
          <w:rFonts w:ascii="Times New Roman" w:hAnsi="Times New Roman" w:cs="Times New Roman"/>
        </w:rPr>
        <w:t xml:space="preserve"> </w:t>
      </w:r>
    </w:p>
    <w:p w14:paraId="05CA0606" w14:textId="77777777" w:rsidR="004D39B7" w:rsidRPr="00AD1A02" w:rsidRDefault="004D39B7" w:rsidP="0083388F">
      <w:pPr>
        <w:widowControl/>
        <w:rPr>
          <w:rFonts w:ascii="Times New Roman" w:hAnsi="Times New Roman" w:cs="Times New Roman"/>
        </w:rPr>
      </w:pPr>
    </w:p>
    <w:p w14:paraId="3255D4FE" w14:textId="77777777" w:rsidR="004D39B7" w:rsidRDefault="004D39B7" w:rsidP="00623C50">
      <w:pPr>
        <w:widowControl/>
        <w:numPr>
          <w:ilvl w:val="0"/>
          <w:numId w:val="3"/>
        </w:numPr>
        <w:ind w:left="1080" w:firstLine="0"/>
        <w:rPr>
          <w:rFonts w:ascii="Times New Roman" w:hAnsi="Times New Roman" w:cs="Times New Roman"/>
        </w:rPr>
      </w:pPr>
      <w:r w:rsidRPr="006820C3">
        <w:rPr>
          <w:rFonts w:ascii="Times New Roman" w:hAnsi="Times New Roman" w:cs="Times New Roman"/>
        </w:rPr>
        <w:t xml:space="preserve">Unless otherwise permitted or </w:t>
      </w:r>
      <w:r w:rsidR="0019293D" w:rsidRPr="006820C3">
        <w:rPr>
          <w:rFonts w:ascii="Times New Roman" w:hAnsi="Times New Roman" w:cs="Times New Roman"/>
        </w:rPr>
        <w:t>R</w:t>
      </w:r>
      <w:r w:rsidRPr="006820C3">
        <w:rPr>
          <w:rFonts w:ascii="Times New Roman" w:hAnsi="Times New Roman" w:cs="Times New Roman"/>
        </w:rPr>
        <w:t xml:space="preserve">equired by </w:t>
      </w:r>
      <w:r w:rsidR="0019293D" w:rsidRPr="006820C3">
        <w:rPr>
          <w:rFonts w:ascii="Times New Roman" w:hAnsi="Times New Roman" w:cs="Times New Roman"/>
        </w:rPr>
        <w:t>L</w:t>
      </w:r>
      <w:r w:rsidRPr="006820C3">
        <w:rPr>
          <w:rFonts w:ascii="Times New Roman" w:hAnsi="Times New Roman" w:cs="Times New Roman"/>
        </w:rPr>
        <w:t>aw, a properly completed and sign</w:t>
      </w:r>
      <w:r w:rsidR="00303114" w:rsidRPr="006820C3">
        <w:rPr>
          <w:rFonts w:ascii="Times New Roman" w:hAnsi="Times New Roman" w:cs="Times New Roman"/>
        </w:rPr>
        <w:t>ed A</w:t>
      </w:r>
      <w:r w:rsidRPr="006820C3">
        <w:rPr>
          <w:rFonts w:ascii="Times New Roman" w:hAnsi="Times New Roman" w:cs="Times New Roman"/>
        </w:rPr>
        <w:t xml:space="preserve">uthorization must be obtained before </w:t>
      </w:r>
      <w:r w:rsidR="00B41B57">
        <w:rPr>
          <w:rFonts w:ascii="Times New Roman" w:hAnsi="Times New Roman" w:cs="Times New Roman"/>
        </w:rPr>
        <w:t>faxing</w:t>
      </w:r>
      <w:r w:rsidR="00B41B57" w:rsidRPr="006820C3">
        <w:rPr>
          <w:rFonts w:ascii="Times New Roman" w:hAnsi="Times New Roman" w:cs="Times New Roman"/>
        </w:rPr>
        <w:t xml:space="preserve"> </w:t>
      </w:r>
      <w:r w:rsidRPr="006820C3">
        <w:rPr>
          <w:rFonts w:ascii="Times New Roman" w:hAnsi="Times New Roman" w:cs="Times New Roman"/>
        </w:rPr>
        <w:t xml:space="preserve">PHI to third parties (including faxes to University departments that are not designated Health Care Components) for purposes other than </w:t>
      </w:r>
      <w:r w:rsidR="00303114" w:rsidRPr="006820C3">
        <w:rPr>
          <w:rFonts w:ascii="Times New Roman" w:hAnsi="Times New Roman" w:cs="Times New Roman"/>
        </w:rPr>
        <w:t>T</w:t>
      </w:r>
      <w:r w:rsidRPr="006820C3">
        <w:rPr>
          <w:rFonts w:ascii="Times New Roman" w:hAnsi="Times New Roman" w:cs="Times New Roman"/>
        </w:rPr>
        <w:t xml:space="preserve">reatment, </w:t>
      </w:r>
      <w:r w:rsidR="00303114" w:rsidRPr="006820C3">
        <w:rPr>
          <w:rFonts w:ascii="Times New Roman" w:hAnsi="Times New Roman" w:cs="Times New Roman"/>
        </w:rPr>
        <w:t>P</w:t>
      </w:r>
      <w:r w:rsidRPr="006820C3">
        <w:rPr>
          <w:rFonts w:ascii="Times New Roman" w:hAnsi="Times New Roman" w:cs="Times New Roman"/>
        </w:rPr>
        <w:t xml:space="preserve">ayment, or </w:t>
      </w:r>
      <w:r w:rsidR="00303114" w:rsidRPr="006820C3">
        <w:rPr>
          <w:rFonts w:ascii="Times New Roman" w:hAnsi="Times New Roman" w:cs="Times New Roman"/>
        </w:rPr>
        <w:t>H</w:t>
      </w:r>
      <w:r w:rsidRPr="006820C3">
        <w:rPr>
          <w:rFonts w:ascii="Times New Roman" w:hAnsi="Times New Roman" w:cs="Times New Roman"/>
        </w:rPr>
        <w:t xml:space="preserve">ealth </w:t>
      </w:r>
      <w:r w:rsidR="00303114" w:rsidRPr="006820C3">
        <w:rPr>
          <w:rFonts w:ascii="Times New Roman" w:hAnsi="Times New Roman" w:cs="Times New Roman"/>
        </w:rPr>
        <w:t>Care O</w:t>
      </w:r>
      <w:r w:rsidRPr="006820C3">
        <w:rPr>
          <w:rFonts w:ascii="Times New Roman" w:hAnsi="Times New Roman" w:cs="Times New Roman"/>
        </w:rPr>
        <w:t>perations</w:t>
      </w:r>
      <w:r w:rsidR="00B41B57">
        <w:rPr>
          <w:rFonts w:ascii="Times New Roman" w:hAnsi="Times New Roman" w:cs="Times New Roman"/>
        </w:rPr>
        <w:t>.</w:t>
      </w:r>
      <w:r w:rsidRPr="006820C3">
        <w:rPr>
          <w:rFonts w:ascii="Times New Roman" w:hAnsi="Times New Roman" w:cs="Times New Roman"/>
        </w:rPr>
        <w:t xml:space="preserve"> </w:t>
      </w:r>
      <w:r w:rsidR="006820C3" w:rsidRPr="006820C3">
        <w:rPr>
          <w:rFonts w:ascii="Times New Roman" w:hAnsi="Times New Roman" w:cs="Times New Roman"/>
        </w:rPr>
        <w:t>(</w:t>
      </w:r>
      <w:r w:rsidR="006820C3" w:rsidRPr="00C0058D">
        <w:rPr>
          <w:rFonts w:ascii="Times New Roman" w:hAnsi="Times New Roman" w:cs="Times New Roman"/>
          <w:u w:val="single"/>
        </w:rPr>
        <w:t>See</w:t>
      </w:r>
      <w:r w:rsidR="006820C3" w:rsidRPr="006820C3">
        <w:rPr>
          <w:rFonts w:ascii="Times New Roman" w:hAnsi="Times New Roman" w:cs="Times New Roman"/>
        </w:rPr>
        <w:t xml:space="preserve"> </w:t>
      </w:r>
      <w:r w:rsidRPr="006820C3">
        <w:rPr>
          <w:rFonts w:ascii="Times New Roman" w:hAnsi="Times New Roman" w:cs="Times New Roman"/>
        </w:rPr>
        <w:t>Privacy-23, Authorization</w:t>
      </w:r>
      <w:r w:rsidR="00CD106C">
        <w:rPr>
          <w:rFonts w:ascii="Times New Roman" w:hAnsi="Times New Roman" w:cs="Times New Roman"/>
        </w:rPr>
        <w:t>.</w:t>
      </w:r>
      <w:r w:rsidR="006820C3" w:rsidRPr="006820C3">
        <w:rPr>
          <w:rFonts w:ascii="Times New Roman" w:hAnsi="Times New Roman" w:cs="Times New Roman"/>
        </w:rPr>
        <w:t>)</w:t>
      </w:r>
      <w:r w:rsidRPr="006820C3">
        <w:rPr>
          <w:rFonts w:ascii="Times New Roman" w:hAnsi="Times New Roman" w:cs="Times New Roman"/>
        </w:rPr>
        <w:t xml:space="preserve">  </w:t>
      </w:r>
    </w:p>
    <w:p w14:paraId="21D8F2AF" w14:textId="77777777" w:rsidR="006820C3" w:rsidRPr="006820C3" w:rsidRDefault="006820C3" w:rsidP="00623C50">
      <w:pPr>
        <w:pStyle w:val="Default"/>
        <w:ind w:left="1080"/>
      </w:pPr>
    </w:p>
    <w:p w14:paraId="1AE2F852" w14:textId="77777777"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All faxes containing</w:t>
      </w:r>
      <w:r>
        <w:rPr>
          <w:rFonts w:ascii="Times New Roman" w:hAnsi="Times New Roman" w:cs="Times New Roman"/>
        </w:rPr>
        <w:t xml:space="preserve"> PHI</w:t>
      </w:r>
      <w:r w:rsidRPr="00AD1A02">
        <w:rPr>
          <w:rFonts w:ascii="Times New Roman" w:hAnsi="Times New Roman" w:cs="Times New Roman"/>
        </w:rPr>
        <w:t xml:space="preserve"> must be accompanied by a cover sheet that includes a confidentiality notice.</w:t>
      </w:r>
      <w:r w:rsidR="00303114">
        <w:rPr>
          <w:rFonts w:ascii="Times New Roman" w:hAnsi="Times New Roman" w:cs="Times New Roman"/>
        </w:rPr>
        <w:t xml:space="preserve"> </w:t>
      </w:r>
      <w:r w:rsidR="00303114" w:rsidRPr="0083388F">
        <w:rPr>
          <w:rFonts w:ascii="Times New Roman" w:hAnsi="Times New Roman"/>
          <w:u w:val="single"/>
        </w:rPr>
        <w:t>PHI may not be included on the cover sheet</w:t>
      </w:r>
      <w:r w:rsidR="00303114">
        <w:rPr>
          <w:rFonts w:ascii="Times New Roman" w:hAnsi="Times New Roman" w:cs="Times New Roman"/>
        </w:rPr>
        <w:t>.</w:t>
      </w:r>
      <w:r w:rsidRPr="00AD1A02">
        <w:rPr>
          <w:rFonts w:ascii="Times New Roman" w:hAnsi="Times New Roman" w:cs="Times New Roman"/>
        </w:rPr>
        <w:t xml:space="preserve">  A sample fax cover sheet </w:t>
      </w:r>
      <w:r w:rsidR="00B41B57">
        <w:rPr>
          <w:rFonts w:ascii="Times New Roman" w:hAnsi="Times New Roman" w:cs="Times New Roman"/>
        </w:rPr>
        <w:t xml:space="preserve">with the confidentiality notice </w:t>
      </w:r>
      <w:r w:rsidRPr="00AD1A02">
        <w:rPr>
          <w:rFonts w:ascii="Times New Roman" w:hAnsi="Times New Roman" w:cs="Times New Roman"/>
        </w:rPr>
        <w:t xml:space="preserve">is </w:t>
      </w:r>
      <w:r>
        <w:rPr>
          <w:rFonts w:ascii="Times New Roman" w:hAnsi="Times New Roman" w:cs="Times New Roman"/>
        </w:rPr>
        <w:t>available on the HIPAA Forms webpage</w:t>
      </w:r>
      <w:r w:rsidRPr="00AD1A02">
        <w:rPr>
          <w:rFonts w:ascii="Times New Roman" w:hAnsi="Times New Roman" w:cs="Times New Roman"/>
        </w:rPr>
        <w:t xml:space="preserve">.    </w:t>
      </w:r>
    </w:p>
    <w:p w14:paraId="105D25FA" w14:textId="77777777" w:rsidR="004D39B7" w:rsidRPr="00AD1A02" w:rsidRDefault="004D39B7" w:rsidP="00623C50">
      <w:pPr>
        <w:widowControl/>
        <w:ind w:left="1080"/>
        <w:rPr>
          <w:rFonts w:ascii="Times New Roman" w:hAnsi="Times New Roman" w:cs="Times New Roman"/>
        </w:rPr>
      </w:pPr>
    </w:p>
    <w:p w14:paraId="6086A689"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Reasonable efforts </w:t>
      </w:r>
      <w:r w:rsidR="00B41B57">
        <w:rPr>
          <w:rFonts w:ascii="Times New Roman" w:hAnsi="Times New Roman" w:cs="Times New Roman"/>
        </w:rPr>
        <w:t>must</w:t>
      </w:r>
      <w:r w:rsidR="00B41B57" w:rsidRPr="00AD1A02">
        <w:rPr>
          <w:rFonts w:ascii="Times New Roman" w:hAnsi="Times New Roman" w:cs="Times New Roman"/>
        </w:rPr>
        <w:t xml:space="preserve"> </w:t>
      </w:r>
      <w:r w:rsidRPr="00AD1A02">
        <w:rPr>
          <w:rFonts w:ascii="Times New Roman" w:hAnsi="Times New Roman" w:cs="Times New Roman"/>
        </w:rPr>
        <w:t xml:space="preserve">be made to </w:t>
      </w:r>
      <w:r w:rsidR="00430A94">
        <w:rPr>
          <w:rFonts w:ascii="Times New Roman" w:hAnsi="Times New Roman" w:cs="Times New Roman"/>
        </w:rPr>
        <w:t>ensure</w:t>
      </w:r>
      <w:r w:rsidRPr="00AD1A02">
        <w:rPr>
          <w:rFonts w:ascii="Times New Roman" w:hAnsi="Times New Roman" w:cs="Times New Roman"/>
        </w:rPr>
        <w:t xml:space="preserve"> that fax transmissions are sent to the correct destination.  Frequently used numbers should be programmed into fax machines or computers to avoid dialing errors. </w:t>
      </w:r>
      <w:r>
        <w:rPr>
          <w:rFonts w:ascii="Times New Roman" w:hAnsi="Times New Roman" w:cs="Times New Roman"/>
        </w:rPr>
        <w:t>P</w:t>
      </w:r>
      <w:r w:rsidRPr="00AD1A02">
        <w:rPr>
          <w:rFonts w:ascii="Times New Roman" w:hAnsi="Times New Roman" w:cs="Times New Roman"/>
        </w:rPr>
        <w:t xml:space="preserve">rogrammed numbers should be verified on a </w:t>
      </w:r>
      <w:r>
        <w:rPr>
          <w:rFonts w:ascii="Times New Roman" w:hAnsi="Times New Roman" w:cs="Times New Roman"/>
        </w:rPr>
        <w:t>regular</w:t>
      </w:r>
      <w:r w:rsidRPr="00AD1A02">
        <w:rPr>
          <w:rFonts w:ascii="Times New Roman" w:hAnsi="Times New Roman" w:cs="Times New Roman"/>
        </w:rPr>
        <w:t xml:space="preserve"> basis.  The numbers of new recipients should be verified prior to transmission.   </w:t>
      </w:r>
    </w:p>
    <w:p w14:paraId="28AFB0E2" w14:textId="77777777" w:rsidR="00B129CF" w:rsidRDefault="00B129CF" w:rsidP="00623C50">
      <w:pPr>
        <w:widowControl/>
        <w:ind w:left="1080"/>
        <w:rPr>
          <w:rFonts w:ascii="Times New Roman" w:hAnsi="Times New Roman" w:cs="Times New Roman"/>
        </w:rPr>
      </w:pPr>
    </w:p>
    <w:p w14:paraId="7721A324" w14:textId="179CC42D"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Fax machines must be located</w:t>
      </w:r>
      <w:ins w:id="12" w:author="Walton, Marty (HSC)" w:date="2017-05-21T16:31:00Z">
        <w:r w:rsidRPr="00AD1A02">
          <w:rPr>
            <w:rFonts w:ascii="Times New Roman" w:hAnsi="Times New Roman" w:cs="Times New Roman"/>
          </w:rPr>
          <w:t xml:space="preserve"> in </w:t>
        </w:r>
        <w:r w:rsidR="00105A46">
          <w:rPr>
            <w:rFonts w:ascii="Times New Roman" w:hAnsi="Times New Roman" w:cs="Times New Roman"/>
          </w:rPr>
          <w:t>attended areas or</w:t>
        </w:r>
      </w:ins>
      <w:r w:rsidR="00105A46">
        <w:rPr>
          <w:rFonts w:ascii="Times New Roman" w:hAnsi="Times New Roman" w:cs="Times New Roman"/>
        </w:rPr>
        <w:t xml:space="preserve"> in </w:t>
      </w:r>
      <w:r w:rsidRPr="00AD1A02">
        <w:rPr>
          <w:rFonts w:ascii="Times New Roman" w:hAnsi="Times New Roman" w:cs="Times New Roman"/>
        </w:rPr>
        <w:t xml:space="preserve">secure areas not readily accessible to visitors </w:t>
      </w:r>
      <w:r>
        <w:rPr>
          <w:rFonts w:ascii="Times New Roman" w:hAnsi="Times New Roman" w:cs="Times New Roman"/>
        </w:rPr>
        <w:t xml:space="preserve">or </w:t>
      </w:r>
      <w:r w:rsidRPr="00AD1A02">
        <w:rPr>
          <w:rFonts w:ascii="Times New Roman" w:hAnsi="Times New Roman" w:cs="Times New Roman"/>
        </w:rPr>
        <w:t>patients</w:t>
      </w:r>
      <w:r w:rsidR="00B41B57">
        <w:rPr>
          <w:rFonts w:ascii="Times New Roman" w:hAnsi="Times New Roman" w:cs="Times New Roman"/>
        </w:rPr>
        <w:t xml:space="preserve"> to protect incoming and outgoing PHI</w:t>
      </w:r>
      <w:r w:rsidRPr="00AD1A02">
        <w:rPr>
          <w:rFonts w:ascii="Times New Roman" w:hAnsi="Times New Roman" w:cs="Times New Roman"/>
        </w:rPr>
        <w:t xml:space="preserve">.  </w:t>
      </w:r>
      <w:r w:rsidR="00B41B57">
        <w:rPr>
          <w:rFonts w:ascii="Times New Roman" w:hAnsi="Times New Roman" w:cs="Times New Roman"/>
        </w:rPr>
        <w:t>F</w:t>
      </w:r>
      <w:r w:rsidRPr="00AD1A02">
        <w:rPr>
          <w:rFonts w:ascii="Times New Roman" w:hAnsi="Times New Roman" w:cs="Times New Roman"/>
        </w:rPr>
        <w:t xml:space="preserve">axes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not be left sitting on or near the machine</w:t>
      </w:r>
      <w:r>
        <w:rPr>
          <w:rFonts w:ascii="Times New Roman" w:hAnsi="Times New Roman" w:cs="Times New Roman"/>
        </w:rPr>
        <w:t xml:space="preserve"> for extended periods of time</w:t>
      </w:r>
      <w:r w:rsidRPr="00AD1A02">
        <w:rPr>
          <w:rFonts w:ascii="Times New Roman" w:hAnsi="Times New Roman" w:cs="Times New Roman"/>
        </w:rPr>
        <w:t xml:space="preserve">. </w:t>
      </w:r>
    </w:p>
    <w:p w14:paraId="607CA27F" w14:textId="77777777" w:rsidR="004D39B7" w:rsidRPr="00AD1A02" w:rsidRDefault="004D39B7" w:rsidP="00623C50">
      <w:pPr>
        <w:widowControl/>
        <w:ind w:left="1080"/>
        <w:rPr>
          <w:rFonts w:ascii="Times New Roman" w:hAnsi="Times New Roman" w:cs="Times New Roman"/>
        </w:rPr>
      </w:pPr>
      <w:r w:rsidRPr="00AD1A02">
        <w:rPr>
          <w:rFonts w:ascii="Times New Roman" w:hAnsi="Times New Roman" w:cs="Times New Roman"/>
        </w:rPr>
        <w:lastRenderedPageBreak/>
        <w:t xml:space="preserve"> </w:t>
      </w:r>
    </w:p>
    <w:p w14:paraId="2872DD19"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Fax confirmation sheets </w:t>
      </w:r>
      <w:r>
        <w:rPr>
          <w:rFonts w:ascii="Times New Roman" w:hAnsi="Times New Roman" w:cs="Times New Roman"/>
        </w:rPr>
        <w:t>shall</w:t>
      </w:r>
      <w:r w:rsidRPr="00AD1A02">
        <w:rPr>
          <w:rFonts w:ascii="Times New Roman" w:hAnsi="Times New Roman" w:cs="Times New Roman"/>
        </w:rPr>
        <w:t xml:space="preserve"> be reviewed to ensure the intended destination matches </w:t>
      </w:r>
      <w:r w:rsidR="006820C3">
        <w:rPr>
          <w:rFonts w:ascii="Times New Roman" w:hAnsi="Times New Roman" w:cs="Times New Roman"/>
        </w:rPr>
        <w:t>the number on the confirmation sheet, if available.</w:t>
      </w:r>
      <w:r w:rsidRPr="00AD1A02">
        <w:rPr>
          <w:rFonts w:ascii="Times New Roman" w:hAnsi="Times New Roman" w:cs="Times New Roman"/>
        </w:rPr>
        <w:t xml:space="preserve"> The confirmation sheet </w:t>
      </w:r>
      <w:r>
        <w:rPr>
          <w:rFonts w:ascii="Times New Roman" w:hAnsi="Times New Roman" w:cs="Times New Roman"/>
        </w:rPr>
        <w:t>shall</w:t>
      </w:r>
      <w:r w:rsidRPr="00AD1A02">
        <w:rPr>
          <w:rFonts w:ascii="Times New Roman" w:hAnsi="Times New Roman" w:cs="Times New Roman"/>
        </w:rPr>
        <w:t xml:space="preserve"> be attached to</w:t>
      </w:r>
      <w:r w:rsidR="00B41B57">
        <w:rPr>
          <w:rFonts w:ascii="Times New Roman" w:hAnsi="Times New Roman" w:cs="Times New Roman"/>
        </w:rPr>
        <w:t xml:space="preserve"> and maintained with</w:t>
      </w:r>
      <w:r w:rsidRPr="00AD1A02">
        <w:rPr>
          <w:rFonts w:ascii="Times New Roman" w:hAnsi="Times New Roman" w:cs="Times New Roman"/>
        </w:rPr>
        <w:t xml:space="preserve"> the document that was faxed.   </w:t>
      </w:r>
    </w:p>
    <w:p w14:paraId="5998BE54" w14:textId="77777777" w:rsidR="004D39B7" w:rsidRPr="00AD1A02" w:rsidRDefault="004D39B7" w:rsidP="00623C50">
      <w:pPr>
        <w:widowControl/>
        <w:ind w:left="1080"/>
        <w:rPr>
          <w:rFonts w:ascii="Times New Roman" w:hAnsi="Times New Roman" w:cs="Times New Roman"/>
        </w:rPr>
      </w:pPr>
    </w:p>
    <w:p w14:paraId="53CA89D6" w14:textId="773C558C" w:rsidR="004D39B7" w:rsidRDefault="004D39B7" w:rsidP="004D39B7">
      <w:pPr>
        <w:pStyle w:val="BodyTextIndent2"/>
        <w:widowControl/>
        <w:numPr>
          <w:ilvl w:val="0"/>
          <w:numId w:val="3"/>
        </w:numPr>
        <w:ind w:left="1080" w:firstLine="0"/>
        <w:rPr>
          <w:ins w:id="13" w:author="Walton, Marty (HSC)" w:date="2017-05-21T16:31:00Z"/>
          <w:rFonts w:ascii="Times New Roman" w:hAnsi="Times New Roman" w:cs="Times New Roman"/>
        </w:rPr>
      </w:pPr>
      <w:r w:rsidRPr="00AD1A02">
        <w:rPr>
          <w:rFonts w:ascii="Times New Roman" w:hAnsi="Times New Roman" w:cs="Times New Roman"/>
        </w:rPr>
        <w:t xml:space="preserve">All instances of misdirected faxes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be</w:t>
      </w:r>
      <w:r w:rsidR="00FA0CE2">
        <w:rPr>
          <w:rFonts w:ascii="Times New Roman" w:hAnsi="Times New Roman" w:cs="Times New Roman"/>
        </w:rPr>
        <w:t xml:space="preserve"> reported</w:t>
      </w:r>
      <w:r w:rsidR="00DA0546">
        <w:rPr>
          <w:rFonts w:ascii="Times New Roman" w:hAnsi="Times New Roman" w:cs="Times New Roman"/>
        </w:rPr>
        <w:t xml:space="preserve"> to the University Privacy Official</w:t>
      </w:r>
      <w:r w:rsidR="00FA0CE2">
        <w:rPr>
          <w:rFonts w:ascii="Times New Roman" w:hAnsi="Times New Roman" w:cs="Times New Roman"/>
        </w:rPr>
        <w:t>,</w:t>
      </w:r>
      <w:r w:rsidRPr="00AD1A02">
        <w:rPr>
          <w:rFonts w:ascii="Times New Roman" w:hAnsi="Times New Roman" w:cs="Times New Roman"/>
        </w:rPr>
        <w:t xml:space="preserve"> investigated</w:t>
      </w:r>
      <w:r w:rsidR="00FA0CE2">
        <w:rPr>
          <w:rFonts w:ascii="Times New Roman" w:hAnsi="Times New Roman" w:cs="Times New Roman"/>
        </w:rPr>
        <w:t>,</w:t>
      </w:r>
      <w:r w:rsidRPr="00AD1A02">
        <w:rPr>
          <w:rFonts w:ascii="Times New Roman" w:hAnsi="Times New Roman" w:cs="Times New Roman"/>
        </w:rPr>
        <w:t xml:space="preserve"> and mitigated pursuant to </w:t>
      </w:r>
      <w:r w:rsidR="0019293D">
        <w:rPr>
          <w:rFonts w:ascii="Times New Roman" w:hAnsi="Times New Roman" w:cs="Times New Roman"/>
        </w:rPr>
        <w:t xml:space="preserve">Privacy-13, Complaint Reporting and Tracking; </w:t>
      </w:r>
      <w:r w:rsidRPr="00AD1A02">
        <w:rPr>
          <w:rFonts w:ascii="Times New Roman" w:hAnsi="Times New Roman" w:cs="Times New Roman"/>
        </w:rPr>
        <w:t>Privacy-14, Mitigation</w:t>
      </w:r>
      <w:r>
        <w:rPr>
          <w:rFonts w:ascii="Times New Roman" w:hAnsi="Times New Roman" w:cs="Times New Roman"/>
        </w:rPr>
        <w:t xml:space="preserve">; </w:t>
      </w:r>
      <w:del w:id="14" w:author="Walton, Marty (HSC)" w:date="2017-05-21T16:31:00Z">
        <w:r>
          <w:rPr>
            <w:rFonts w:ascii="Times New Roman" w:hAnsi="Times New Roman" w:cs="Times New Roman"/>
          </w:rPr>
          <w:delText xml:space="preserve">and </w:delText>
        </w:r>
      </w:del>
      <w:r>
        <w:rPr>
          <w:rFonts w:ascii="Times New Roman" w:hAnsi="Times New Roman" w:cs="Times New Roman"/>
        </w:rPr>
        <w:t xml:space="preserve">Privacy-06, Accounting of Disclosures; </w:t>
      </w:r>
      <w:del w:id="15" w:author="Walton, Marty (HSC)" w:date="2017-05-21T16:31:00Z">
        <w:r w:rsidR="0019293D">
          <w:rPr>
            <w:rFonts w:ascii="Times New Roman" w:hAnsi="Times New Roman" w:cs="Times New Roman"/>
          </w:rPr>
          <w:delText>as well as</w:delText>
        </w:r>
      </w:del>
      <w:ins w:id="16" w:author="Walton, Marty (HSC)" w:date="2017-05-21T16:31:00Z">
        <w:r w:rsidR="00105A46">
          <w:rPr>
            <w:rFonts w:ascii="Times New Roman" w:hAnsi="Times New Roman" w:cs="Times New Roman"/>
          </w:rPr>
          <w:t>and</w:t>
        </w:r>
      </w:ins>
      <w:r w:rsidR="00105A46">
        <w:rPr>
          <w:rFonts w:ascii="Times New Roman" w:hAnsi="Times New Roman" w:cs="Times New Roman"/>
        </w:rPr>
        <w:t xml:space="preserve"> </w:t>
      </w:r>
      <w:r w:rsidR="00FA0CE2">
        <w:rPr>
          <w:rFonts w:ascii="Times New Roman" w:hAnsi="Times New Roman" w:cs="Times New Roman"/>
        </w:rPr>
        <w:t>any internal</w:t>
      </w:r>
      <w:r>
        <w:rPr>
          <w:rFonts w:ascii="Times New Roman" w:hAnsi="Times New Roman" w:cs="Times New Roman"/>
        </w:rPr>
        <w:t xml:space="preserve"> Health Care Component reporting requirements.</w:t>
      </w:r>
    </w:p>
    <w:p w14:paraId="3DCCFF19" w14:textId="77777777" w:rsidR="00105A46" w:rsidRPr="0083388F" w:rsidRDefault="00105A46" w:rsidP="0083388F">
      <w:pPr>
        <w:pStyle w:val="Default"/>
      </w:pPr>
    </w:p>
    <w:p w14:paraId="1C16B11C" w14:textId="60AAD637" w:rsidR="004D39B7"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Mail</w:t>
      </w:r>
      <w:r w:rsidRPr="00AD1A02">
        <w:rPr>
          <w:rFonts w:ascii="Times New Roman" w:hAnsi="Times New Roman" w:cs="Times New Roman"/>
        </w:rPr>
        <w:t>.</w:t>
      </w:r>
      <w:r>
        <w:rPr>
          <w:rFonts w:ascii="Times New Roman" w:hAnsi="Times New Roman" w:cs="Times New Roman"/>
        </w:rPr>
        <w:t xml:space="preserve">  PHI</w:t>
      </w:r>
      <w:r w:rsidRPr="00AD1A02">
        <w:rPr>
          <w:rFonts w:ascii="Times New Roman" w:hAnsi="Times New Roman" w:cs="Times New Roman"/>
        </w:rPr>
        <w:t xml:space="preserve"> </w:t>
      </w:r>
      <w:r w:rsidR="00303114">
        <w:rPr>
          <w:rFonts w:ascii="Times New Roman" w:hAnsi="Times New Roman" w:cs="Times New Roman"/>
        </w:rPr>
        <w:t>may</w:t>
      </w:r>
      <w:r w:rsidRPr="00AD1A02">
        <w:rPr>
          <w:rFonts w:ascii="Times New Roman" w:hAnsi="Times New Roman" w:cs="Times New Roman"/>
        </w:rPr>
        <w:t xml:space="preserve"> be mailed within the University</w:t>
      </w:r>
      <w:r w:rsidR="00303114">
        <w:rPr>
          <w:rFonts w:ascii="Times New Roman" w:hAnsi="Times New Roman" w:cs="Times New Roman"/>
        </w:rPr>
        <w:t xml:space="preserve"> if placed</w:t>
      </w:r>
      <w:r w:rsidRPr="00AD1A02">
        <w:rPr>
          <w:rFonts w:ascii="Times New Roman" w:hAnsi="Times New Roman" w:cs="Times New Roman"/>
        </w:rPr>
        <w:t xml:space="preserve"> in sealed envelopes</w:t>
      </w:r>
      <w:r w:rsidR="00DA0546">
        <w:rPr>
          <w:rFonts w:ascii="Times New Roman" w:hAnsi="Times New Roman" w:cs="Times New Roman"/>
        </w:rPr>
        <w:t xml:space="preserve"> or</w:t>
      </w:r>
      <w:r w:rsidR="004707AF">
        <w:rPr>
          <w:rFonts w:ascii="Times New Roman" w:hAnsi="Times New Roman" w:cs="Times New Roman"/>
        </w:rPr>
        <w:t xml:space="preserve"> in</w:t>
      </w:r>
      <w:r w:rsidR="00DA0546">
        <w:rPr>
          <w:rFonts w:ascii="Times New Roman" w:hAnsi="Times New Roman" w:cs="Times New Roman"/>
        </w:rPr>
        <w:t xml:space="preserve"> locked mail bags</w:t>
      </w:r>
      <w:r w:rsidRPr="00AD1A02">
        <w:rPr>
          <w:rFonts w:ascii="Times New Roman" w:hAnsi="Times New Roman" w:cs="Times New Roman"/>
        </w:rPr>
        <w:t xml:space="preserve">.  </w:t>
      </w:r>
      <w:r>
        <w:rPr>
          <w:rFonts w:ascii="Times New Roman" w:hAnsi="Times New Roman" w:cs="Times New Roman"/>
        </w:rPr>
        <w:t>PHI</w:t>
      </w:r>
      <w:r w:rsidR="006820C3">
        <w:rPr>
          <w:rFonts w:ascii="Times New Roman" w:hAnsi="Times New Roman" w:cs="Times New Roman"/>
        </w:rPr>
        <w:t>, includ</w:t>
      </w:r>
      <w:r w:rsidR="00DA0546">
        <w:rPr>
          <w:rFonts w:ascii="Times New Roman" w:hAnsi="Times New Roman" w:cs="Times New Roman"/>
        </w:rPr>
        <w:t>ing</w:t>
      </w:r>
      <w:r w:rsidR="006820C3">
        <w:rPr>
          <w:rFonts w:ascii="Times New Roman" w:hAnsi="Times New Roman" w:cs="Times New Roman"/>
        </w:rPr>
        <w:t xml:space="preserve"> appointment reminders, may be </w:t>
      </w:r>
      <w:r w:rsidRPr="00AD1A02">
        <w:rPr>
          <w:rFonts w:ascii="Times New Roman" w:hAnsi="Times New Roman" w:cs="Times New Roman"/>
        </w:rPr>
        <w:t xml:space="preserve">mailed outside the University </w:t>
      </w:r>
      <w:r w:rsidR="006820C3">
        <w:rPr>
          <w:rFonts w:ascii="Times New Roman" w:hAnsi="Times New Roman" w:cs="Times New Roman"/>
        </w:rPr>
        <w:t>if</w:t>
      </w:r>
      <w:r w:rsidR="00303114">
        <w:rPr>
          <w:rFonts w:ascii="Times New Roman" w:hAnsi="Times New Roman" w:cs="Times New Roman"/>
        </w:rPr>
        <w:t xml:space="preserve"> the contents </w:t>
      </w:r>
      <w:r w:rsidR="006820C3">
        <w:rPr>
          <w:rFonts w:ascii="Times New Roman" w:hAnsi="Times New Roman" w:cs="Times New Roman"/>
        </w:rPr>
        <w:t xml:space="preserve">are </w:t>
      </w:r>
      <w:r w:rsidRPr="00AD1A02">
        <w:rPr>
          <w:rFonts w:ascii="Times New Roman" w:hAnsi="Times New Roman" w:cs="Times New Roman"/>
        </w:rPr>
        <w:t>concealed</w:t>
      </w:r>
      <w:del w:id="17" w:author="Walton, Marty (HSC)" w:date="2017-05-21T16:31:00Z">
        <w:r w:rsidRPr="00AD1A02">
          <w:rPr>
            <w:rFonts w:ascii="Times New Roman" w:hAnsi="Times New Roman" w:cs="Times New Roman"/>
          </w:rPr>
          <w:delText>.</w:delText>
        </w:r>
      </w:del>
      <w:ins w:id="18" w:author="Walton, Marty (HSC)" w:date="2017-05-21T16:31:00Z">
        <w:r w:rsidR="00105A46">
          <w:rPr>
            <w:rFonts w:ascii="Times New Roman" w:hAnsi="Times New Roman" w:cs="Times New Roman"/>
          </w:rPr>
          <w:t xml:space="preserve"> and the envelope is sealed</w:t>
        </w:r>
        <w:r w:rsidRPr="00AD1A02">
          <w:rPr>
            <w:rFonts w:ascii="Times New Roman" w:hAnsi="Times New Roman" w:cs="Times New Roman"/>
          </w:rPr>
          <w:t>.</w:t>
        </w:r>
      </w:ins>
      <w:r w:rsidRPr="00AD1A02">
        <w:rPr>
          <w:rFonts w:ascii="Times New Roman" w:hAnsi="Times New Roman" w:cs="Times New Roman"/>
        </w:rPr>
        <w:t xml:space="preserve">  </w:t>
      </w:r>
    </w:p>
    <w:p w14:paraId="2D9534E6" w14:textId="77777777" w:rsidR="006820C3" w:rsidRPr="006820C3" w:rsidRDefault="006820C3" w:rsidP="00623C50">
      <w:pPr>
        <w:pStyle w:val="Default"/>
        <w:ind w:left="360"/>
      </w:pPr>
    </w:p>
    <w:p w14:paraId="501B1819" w14:textId="77777777" w:rsidR="004D39B7" w:rsidRDefault="00DA0546" w:rsidP="00623C50">
      <w:pPr>
        <w:pStyle w:val="BodyText"/>
        <w:widowControl/>
        <w:numPr>
          <w:ilvl w:val="0"/>
          <w:numId w:val="4"/>
        </w:numPr>
        <w:ind w:left="360" w:firstLine="0"/>
        <w:rPr>
          <w:rFonts w:ascii="Times New Roman" w:hAnsi="Times New Roman" w:cs="Times New Roman"/>
        </w:rPr>
      </w:pPr>
      <w:r>
        <w:rPr>
          <w:rFonts w:ascii="Times New Roman" w:hAnsi="Times New Roman" w:cs="Times New Roman"/>
          <w:u w:val="single"/>
        </w:rPr>
        <w:t>Copies</w:t>
      </w:r>
      <w:r w:rsidR="004D39B7" w:rsidRPr="00AD1A02">
        <w:rPr>
          <w:rFonts w:ascii="Times New Roman" w:hAnsi="Times New Roman" w:cs="Times New Roman"/>
        </w:rPr>
        <w:t>.</w:t>
      </w:r>
      <w:r w:rsidR="004D39B7">
        <w:rPr>
          <w:rFonts w:ascii="Times New Roman" w:hAnsi="Times New Roman" w:cs="Times New Roman"/>
        </w:rPr>
        <w:t xml:space="preserve">  </w:t>
      </w:r>
      <w:r w:rsidR="004D39B7" w:rsidRPr="00AD1A02">
        <w:rPr>
          <w:rFonts w:ascii="Times New Roman" w:hAnsi="Times New Roman" w:cs="Times New Roman"/>
        </w:rPr>
        <w:t>All copies</w:t>
      </w:r>
      <w:r w:rsidR="0019293D">
        <w:rPr>
          <w:rFonts w:ascii="Times New Roman" w:hAnsi="Times New Roman" w:cs="Times New Roman"/>
        </w:rPr>
        <w:t xml:space="preserve"> of PHI</w:t>
      </w:r>
      <w:r w:rsidR="004D39B7" w:rsidRPr="00AD1A02">
        <w:rPr>
          <w:rFonts w:ascii="Times New Roman" w:hAnsi="Times New Roman" w:cs="Times New Roman"/>
        </w:rPr>
        <w:t xml:space="preserve"> provided to the patient or another third party in response to a request for access should be date stamped in a color other than black or</w:t>
      </w:r>
      <w:r w:rsidR="004D39B7">
        <w:rPr>
          <w:rFonts w:ascii="Times New Roman" w:hAnsi="Times New Roman" w:cs="Times New Roman"/>
        </w:rPr>
        <w:t xml:space="preserve"> should</w:t>
      </w:r>
      <w:r w:rsidR="004D39B7" w:rsidRPr="00AD1A02">
        <w:rPr>
          <w:rFonts w:ascii="Times New Roman" w:hAnsi="Times New Roman" w:cs="Times New Roman"/>
        </w:rPr>
        <w:t xml:space="preserve"> bear some other unique identifying mark or symbol, so that a copy can be distinguished from the original.  </w:t>
      </w:r>
    </w:p>
    <w:p w14:paraId="3A7847EE" w14:textId="77777777" w:rsidR="004D39B7" w:rsidRDefault="004D39B7" w:rsidP="004D39B7">
      <w:pPr>
        <w:pStyle w:val="BodyTextIndent3"/>
        <w:widowControl/>
        <w:rPr>
          <w:rFonts w:ascii="Times New Roman" w:hAnsi="Times New Roman" w:cs="Times New Roman"/>
        </w:rPr>
      </w:pPr>
    </w:p>
    <w:p w14:paraId="336C4EED" w14:textId="77777777" w:rsidR="004D39B7" w:rsidRPr="00AD1A02" w:rsidRDefault="004D39B7" w:rsidP="004D39B7">
      <w:pPr>
        <w:pStyle w:val="BodyTextIndent3"/>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sidRPr="00AD1A02">
        <w:rPr>
          <w:rFonts w:ascii="Times New Roman" w:hAnsi="Times New Roman" w:cs="Times New Roman"/>
          <w:b/>
          <w:bCs/>
        </w:rPr>
        <w:t xml:space="preserve">Date stamping or marking records provided to patients will protect the University in the event there is a dispute as to how </w:t>
      </w:r>
      <w:r w:rsidR="00DA0546">
        <w:rPr>
          <w:rFonts w:ascii="Times New Roman" w:hAnsi="Times New Roman" w:cs="Times New Roman"/>
          <w:b/>
          <w:bCs/>
        </w:rPr>
        <w:t xml:space="preserve">or when </w:t>
      </w:r>
      <w:r w:rsidRPr="00AD1A02">
        <w:rPr>
          <w:rFonts w:ascii="Times New Roman" w:hAnsi="Times New Roman" w:cs="Times New Roman"/>
          <w:b/>
          <w:bCs/>
        </w:rPr>
        <w:t xml:space="preserve">certain records were acquired or </w:t>
      </w:r>
      <w:r w:rsidR="0019293D">
        <w:rPr>
          <w:rFonts w:ascii="Times New Roman" w:hAnsi="Times New Roman" w:cs="Times New Roman"/>
          <w:b/>
          <w:bCs/>
        </w:rPr>
        <w:t>Disclose</w:t>
      </w:r>
      <w:r w:rsidRPr="00AD1A02">
        <w:rPr>
          <w:rFonts w:ascii="Times New Roman" w:hAnsi="Times New Roman" w:cs="Times New Roman"/>
          <w:b/>
          <w:bCs/>
        </w:rPr>
        <w:t xml:space="preserve">d.  </w:t>
      </w:r>
    </w:p>
    <w:p w14:paraId="5D1CAF4A" w14:textId="77777777" w:rsidR="004D39B7" w:rsidRPr="00AD1A02" w:rsidRDefault="004D39B7" w:rsidP="004D39B7">
      <w:pPr>
        <w:pStyle w:val="BodyTextIndent3"/>
        <w:widowControl/>
        <w:rPr>
          <w:rFonts w:ascii="Times New Roman" w:hAnsi="Times New Roman" w:cs="Times New Roman"/>
        </w:rPr>
      </w:pPr>
    </w:p>
    <w:p w14:paraId="307D97E1" w14:textId="77777777"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Sign-in Sheets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Sign-in sheets in departments or clinics </w:t>
      </w:r>
      <w:r>
        <w:rPr>
          <w:rFonts w:ascii="Times New Roman" w:hAnsi="Times New Roman" w:cs="Times New Roman"/>
        </w:rPr>
        <w:t>that</w:t>
      </w:r>
      <w:r w:rsidRPr="00AD1A02">
        <w:rPr>
          <w:rFonts w:ascii="Times New Roman" w:hAnsi="Times New Roman" w:cs="Times New Roman"/>
        </w:rPr>
        <w:t xml:space="preserve"> primarily see and treat patients with mental health, substance abuse, communicable disease, or other particularly sensitive conditions </w:t>
      </w:r>
      <w:r>
        <w:rPr>
          <w:rFonts w:ascii="Times New Roman" w:hAnsi="Times New Roman" w:cs="Times New Roman"/>
        </w:rPr>
        <w:t>must</w:t>
      </w:r>
      <w:r w:rsidRPr="00AD1A02">
        <w:rPr>
          <w:rFonts w:ascii="Times New Roman" w:hAnsi="Times New Roman" w:cs="Times New Roman"/>
        </w:rPr>
        <w:t xml:space="preserve"> </w:t>
      </w:r>
      <w:r w:rsidR="006820C3">
        <w:rPr>
          <w:rFonts w:ascii="Times New Roman" w:hAnsi="Times New Roman" w:cs="Times New Roman"/>
        </w:rPr>
        <w:t xml:space="preserve">be </w:t>
      </w:r>
      <w:r w:rsidRPr="00AD1A02">
        <w:rPr>
          <w:rFonts w:ascii="Times New Roman" w:hAnsi="Times New Roman" w:cs="Times New Roman"/>
        </w:rPr>
        <w:t>structure</w:t>
      </w:r>
      <w:r w:rsidR="006820C3">
        <w:rPr>
          <w:rFonts w:ascii="Times New Roman" w:hAnsi="Times New Roman" w:cs="Times New Roman"/>
        </w:rPr>
        <w:t>d</w:t>
      </w:r>
      <w:r w:rsidRPr="00AD1A02">
        <w:rPr>
          <w:rFonts w:ascii="Times New Roman" w:hAnsi="Times New Roman" w:cs="Times New Roman"/>
        </w:rPr>
        <w:t xml:space="preserve"> in a manner so that subsequent signers cannot identify previous signers. </w:t>
      </w:r>
      <w:r w:rsidR="00DA0546">
        <w:rPr>
          <w:rFonts w:ascii="Times New Roman" w:hAnsi="Times New Roman" w:cs="Times New Roman"/>
        </w:rPr>
        <w:t xml:space="preserve">No sign-in sheets in any department or clinic may require patients to disclose PHI beyond their names.  </w:t>
      </w:r>
    </w:p>
    <w:p w14:paraId="5D385F17"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56A4D2B7" w14:textId="46F1C1D6"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Destruction Standards</w:t>
      </w:r>
      <w:r w:rsidRPr="00AD1A02">
        <w:rPr>
          <w:rFonts w:ascii="Times New Roman" w:hAnsi="Times New Roman" w:cs="Times New Roman"/>
        </w:rPr>
        <w:t>.</w:t>
      </w:r>
      <w:r>
        <w:rPr>
          <w:rFonts w:ascii="Times New Roman" w:hAnsi="Times New Roman" w:cs="Times New Roman"/>
        </w:rPr>
        <w:t xml:space="preserve">  PHI</w:t>
      </w:r>
      <w:r w:rsidRPr="00AD1A02">
        <w:rPr>
          <w:rFonts w:ascii="Times New Roman" w:hAnsi="Times New Roman" w:cs="Times New Roman"/>
        </w:rPr>
        <w:t xml:space="preserve"> must be discarded in a manner that protects the confidentiality of such information.  Paper and other printed materials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shall</w:t>
      </w:r>
      <w:r w:rsidRPr="00AD1A02">
        <w:rPr>
          <w:rFonts w:ascii="Times New Roman" w:hAnsi="Times New Roman" w:cs="Times New Roman"/>
        </w:rPr>
        <w:t xml:space="preserve"> be destroyed or </w:t>
      </w:r>
      <w:r w:rsidR="0019293D">
        <w:rPr>
          <w:rFonts w:ascii="Times New Roman" w:hAnsi="Times New Roman" w:cs="Times New Roman"/>
        </w:rPr>
        <w:t xml:space="preserve">cross-cut </w:t>
      </w:r>
      <w:r w:rsidRPr="00AD1A02">
        <w:rPr>
          <w:rFonts w:ascii="Times New Roman" w:hAnsi="Times New Roman" w:cs="Times New Roman"/>
        </w:rPr>
        <w:t>shredded</w:t>
      </w:r>
      <w:r>
        <w:rPr>
          <w:rFonts w:ascii="Times New Roman" w:hAnsi="Times New Roman" w:cs="Times New Roman"/>
        </w:rPr>
        <w:t xml:space="preserve"> so that </w:t>
      </w:r>
      <w:del w:id="19" w:author="Walton, Marty (HSC)" w:date="2017-05-21T16:31:00Z">
        <w:r>
          <w:rPr>
            <w:rFonts w:ascii="Times New Roman" w:hAnsi="Times New Roman" w:cs="Times New Roman"/>
          </w:rPr>
          <w:delText>it</w:delText>
        </w:r>
      </w:del>
      <w:ins w:id="20" w:author="Walton, Marty (HSC)" w:date="2017-05-21T16:31:00Z">
        <w:r w:rsidR="00105A46">
          <w:rPr>
            <w:rFonts w:ascii="Times New Roman" w:hAnsi="Times New Roman" w:cs="Times New Roman"/>
          </w:rPr>
          <w:t>they</w:t>
        </w:r>
      </w:ins>
      <w:r w:rsidR="00105A46">
        <w:rPr>
          <w:rFonts w:ascii="Times New Roman" w:hAnsi="Times New Roman" w:cs="Times New Roman"/>
        </w:rPr>
        <w:t xml:space="preserve"> </w:t>
      </w:r>
      <w:r>
        <w:rPr>
          <w:rFonts w:ascii="Times New Roman" w:hAnsi="Times New Roman" w:cs="Times New Roman"/>
        </w:rPr>
        <w:t>cannot be read or reconstructed</w:t>
      </w:r>
      <w:r w:rsidRPr="00AD1A02">
        <w:rPr>
          <w:rFonts w:ascii="Times New Roman" w:hAnsi="Times New Roman" w:cs="Times New Roman"/>
        </w:rPr>
        <w:t xml:space="preserve">.  </w:t>
      </w:r>
      <w:r w:rsidR="006820C3">
        <w:rPr>
          <w:rFonts w:ascii="Times New Roman" w:hAnsi="Times New Roman" w:cs="Times New Roman"/>
        </w:rPr>
        <w:t xml:space="preserve">Health Care Components </w:t>
      </w:r>
      <w:del w:id="21" w:author="Walton, Marty (HSC)" w:date="2017-05-21T16:31:00Z">
        <w:r w:rsidR="006820C3">
          <w:rPr>
            <w:rFonts w:ascii="Times New Roman" w:hAnsi="Times New Roman" w:cs="Times New Roman"/>
          </w:rPr>
          <w:delText>are encouraged to</w:delText>
        </w:r>
      </w:del>
      <w:ins w:id="22" w:author="Walton, Marty (HSC)" w:date="2017-05-21T16:31:00Z">
        <w:r w:rsidR="00105A46">
          <w:rPr>
            <w:rFonts w:ascii="Times New Roman" w:hAnsi="Times New Roman" w:cs="Times New Roman"/>
          </w:rPr>
          <w:t>may also</w:t>
        </w:r>
      </w:ins>
      <w:r w:rsidR="00105A46">
        <w:rPr>
          <w:rFonts w:ascii="Times New Roman" w:hAnsi="Times New Roman" w:cs="Times New Roman"/>
        </w:rPr>
        <w:t xml:space="preserve"> </w:t>
      </w:r>
      <w:r w:rsidR="006820C3">
        <w:rPr>
          <w:rFonts w:ascii="Times New Roman" w:hAnsi="Times New Roman" w:cs="Times New Roman"/>
        </w:rPr>
        <w:t xml:space="preserve">obtain and use locked recycling bins from one of the University’s approved recycling vendors. </w:t>
      </w:r>
      <w:r w:rsidRPr="00AD1A02">
        <w:rPr>
          <w:rFonts w:ascii="Times New Roman" w:hAnsi="Times New Roman" w:cs="Times New Roman"/>
        </w:rPr>
        <w:t xml:space="preserve">Magnetic media and diskettes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shall</w:t>
      </w:r>
      <w:r w:rsidRPr="00AD1A02">
        <w:rPr>
          <w:rFonts w:ascii="Times New Roman" w:hAnsi="Times New Roman" w:cs="Times New Roman"/>
        </w:rPr>
        <w:t xml:space="preserve"> be overwritten</w:t>
      </w:r>
      <w:r w:rsidR="00303114">
        <w:rPr>
          <w:rFonts w:ascii="Times New Roman" w:hAnsi="Times New Roman" w:cs="Times New Roman"/>
        </w:rPr>
        <w:t>,</w:t>
      </w:r>
      <w:r w:rsidRPr="00AD1A02">
        <w:rPr>
          <w:rFonts w:ascii="Times New Roman" w:hAnsi="Times New Roman" w:cs="Times New Roman"/>
        </w:rPr>
        <w:t xml:space="preserve"> reformatted</w:t>
      </w:r>
      <w:r w:rsidR="00303114">
        <w:rPr>
          <w:rFonts w:ascii="Times New Roman" w:hAnsi="Times New Roman" w:cs="Times New Roman"/>
        </w:rPr>
        <w:t>, or destroyed</w:t>
      </w:r>
      <w:r>
        <w:rPr>
          <w:rFonts w:ascii="Times New Roman" w:hAnsi="Times New Roman" w:cs="Times New Roman"/>
        </w:rPr>
        <w:t xml:space="preserve"> pursuant to </w:t>
      </w:r>
      <w:r w:rsidR="00101A93">
        <w:rPr>
          <w:rFonts w:ascii="Times New Roman" w:hAnsi="Times New Roman" w:cs="Times New Roman"/>
        </w:rPr>
        <w:t xml:space="preserve">industry standards </w:t>
      </w:r>
      <w:r w:rsidR="0019293D">
        <w:rPr>
          <w:rFonts w:ascii="Times New Roman" w:hAnsi="Times New Roman" w:cs="Times New Roman"/>
        </w:rPr>
        <w:t>(available from IT Security</w:t>
      </w:r>
      <w:r w:rsidR="00CD106C">
        <w:rPr>
          <w:rFonts w:ascii="Times New Roman" w:hAnsi="Times New Roman" w:cs="Times New Roman"/>
        </w:rPr>
        <w:t>.</w:t>
      </w:r>
      <w:r w:rsidR="0019293D">
        <w:rPr>
          <w:rFonts w:ascii="Times New Roman" w:hAnsi="Times New Roman" w:cs="Times New Roman"/>
        </w:rPr>
        <w:t>)</w:t>
      </w:r>
      <w:r w:rsidRPr="00AD1A02">
        <w:rPr>
          <w:rFonts w:ascii="Times New Roman" w:hAnsi="Times New Roman" w:cs="Times New Roman"/>
        </w:rPr>
        <w:t xml:space="preserve"> </w:t>
      </w:r>
      <w:r w:rsidR="00DA0546">
        <w:rPr>
          <w:rFonts w:ascii="Times New Roman" w:hAnsi="Times New Roman" w:cs="Times New Roman"/>
        </w:rPr>
        <w:t>Hard d</w:t>
      </w:r>
      <w:r w:rsidR="00B129CF">
        <w:rPr>
          <w:rFonts w:ascii="Times New Roman" w:hAnsi="Times New Roman" w:cs="Times New Roman"/>
        </w:rPr>
        <w:t>rives and other electronic devic</w:t>
      </w:r>
      <w:r w:rsidR="00DA0546">
        <w:rPr>
          <w:rFonts w:ascii="Times New Roman" w:hAnsi="Times New Roman" w:cs="Times New Roman"/>
        </w:rPr>
        <w:t xml:space="preserve">es shall be destroyed or managed in accordance with </w:t>
      </w:r>
      <w:r w:rsidR="002C17BC">
        <w:rPr>
          <w:rFonts w:ascii="Times New Roman" w:hAnsi="Times New Roman" w:cs="Times New Roman"/>
        </w:rPr>
        <w:t xml:space="preserve">applicable </w:t>
      </w:r>
      <w:r w:rsidR="00DA0546">
        <w:rPr>
          <w:rFonts w:ascii="Times New Roman" w:hAnsi="Times New Roman" w:cs="Times New Roman"/>
        </w:rPr>
        <w:t xml:space="preserve">Security and HIPAA Security policies.  </w:t>
      </w:r>
    </w:p>
    <w:p w14:paraId="0C349CC3"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u w:val="single"/>
        </w:rPr>
        <w:t xml:space="preserve"> </w:t>
      </w:r>
    </w:p>
    <w:p w14:paraId="596E95FE" w14:textId="77777777" w:rsidR="004D39B7" w:rsidRPr="00AD1A02" w:rsidRDefault="009E6A34" w:rsidP="004D39B7">
      <w:pPr>
        <w:pStyle w:val="BodyText"/>
        <w:widowControl/>
        <w:rPr>
          <w:rFonts w:ascii="Times New Roman" w:hAnsi="Times New Roman" w:cs="Times New Roman"/>
        </w:rPr>
      </w:pPr>
      <w:r>
        <w:rPr>
          <w:rFonts w:ascii="Times New Roman" w:hAnsi="Times New Roman" w:cs="Times New Roman"/>
        </w:rPr>
        <w:t>B</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Physical Safeguards</w:t>
      </w:r>
      <w:r w:rsidR="004D39B7" w:rsidRPr="00AD1A02">
        <w:rPr>
          <w:rFonts w:ascii="Times New Roman" w:hAnsi="Times New Roman" w:cs="Times New Roman"/>
        </w:rPr>
        <w:t xml:space="preserve">. </w:t>
      </w:r>
    </w:p>
    <w:p w14:paraId="027D111C"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13061EDD" w14:textId="3D490D54" w:rsidR="00FA0CE2" w:rsidRDefault="004D39B7" w:rsidP="00623C50">
      <w:pPr>
        <w:pStyle w:val="BodyText"/>
        <w:widowControl/>
        <w:numPr>
          <w:ilvl w:val="0"/>
          <w:numId w:val="7"/>
        </w:numPr>
        <w:ind w:left="360" w:firstLine="0"/>
        <w:rPr>
          <w:rFonts w:ascii="Times New Roman" w:hAnsi="Times New Roman" w:cs="Times New Roman"/>
        </w:rPr>
      </w:pPr>
      <w:r w:rsidRPr="00AD1A02">
        <w:rPr>
          <w:rFonts w:ascii="Times New Roman" w:hAnsi="Times New Roman" w:cs="Times New Roman"/>
          <w:u w:val="single"/>
        </w:rPr>
        <w:t>Paper Records</w:t>
      </w:r>
      <w:r w:rsidRPr="00AD1A02">
        <w:rPr>
          <w:rFonts w:ascii="Times New Roman" w:hAnsi="Times New Roman" w:cs="Times New Roman"/>
        </w:rPr>
        <w:t>.</w:t>
      </w:r>
      <w:r>
        <w:rPr>
          <w:rFonts w:ascii="Times New Roman" w:hAnsi="Times New Roman" w:cs="Times New Roman"/>
        </w:rPr>
        <w:t xml:space="preserve">  </w:t>
      </w:r>
      <w:r w:rsidR="006820C3">
        <w:rPr>
          <w:rFonts w:ascii="Times New Roman" w:hAnsi="Times New Roman" w:cs="Times New Roman"/>
        </w:rPr>
        <w:t>Documents containing PHI</w:t>
      </w:r>
      <w:r w:rsidRPr="00AD1A02">
        <w:rPr>
          <w:rFonts w:ascii="Times New Roman" w:hAnsi="Times New Roman" w:cs="Times New Roman"/>
        </w:rPr>
        <w:t xml:space="preserve"> must be stored or filed in such a way as to avoid access by unauthorized persons.  Some type of</w:t>
      </w:r>
      <w:ins w:id="23" w:author="Walton, Marty (HSC)" w:date="2017-05-21T16:31:00Z">
        <w:r w:rsidR="00105A46">
          <w:rPr>
            <w:rFonts w:ascii="Times New Roman" w:hAnsi="Times New Roman" w:cs="Times New Roman"/>
          </w:rPr>
          <w:t xml:space="preserve"> reasonable</w:t>
        </w:r>
      </w:ins>
      <w:r w:rsidRPr="00AD1A02">
        <w:rPr>
          <w:rFonts w:ascii="Times New Roman" w:hAnsi="Times New Roman" w:cs="Times New Roman"/>
        </w:rPr>
        <w:t xml:space="preserve"> physical barrier </w:t>
      </w:r>
      <w:r>
        <w:rPr>
          <w:rFonts w:ascii="Times New Roman" w:hAnsi="Times New Roman" w:cs="Times New Roman"/>
        </w:rPr>
        <w:t>must</w:t>
      </w:r>
      <w:r w:rsidRPr="00AD1A02">
        <w:rPr>
          <w:rFonts w:ascii="Times New Roman" w:hAnsi="Times New Roman" w:cs="Times New Roman"/>
        </w:rPr>
        <w:t xml:space="preserve"> be used to protect paper records from unauthorized access. </w:t>
      </w:r>
      <w:r w:rsidR="006820C3">
        <w:rPr>
          <w:rFonts w:ascii="Times New Roman" w:hAnsi="Times New Roman" w:cs="Times New Roman"/>
        </w:rPr>
        <w:t>Documents containing PHI</w:t>
      </w:r>
      <w:r w:rsidRPr="00AD1A02">
        <w:rPr>
          <w:rFonts w:ascii="Times New Roman" w:hAnsi="Times New Roman" w:cs="Times New Roman"/>
        </w:rPr>
        <w:t xml:space="preserve"> on</w:t>
      </w:r>
      <w:r w:rsidR="006820C3">
        <w:rPr>
          <w:rFonts w:ascii="Times New Roman" w:hAnsi="Times New Roman" w:cs="Times New Roman"/>
        </w:rPr>
        <w:t xml:space="preserve"> </w:t>
      </w:r>
      <w:r w:rsidR="006820C3" w:rsidRPr="00CE3361">
        <w:rPr>
          <w:rFonts w:ascii="Times New Roman" w:hAnsi="Times New Roman" w:cs="Times New Roman"/>
          <w:u w:val="single"/>
        </w:rPr>
        <w:t>attended</w:t>
      </w:r>
      <w:r w:rsidRPr="00AD1A02">
        <w:rPr>
          <w:rFonts w:ascii="Times New Roman" w:hAnsi="Times New Roman" w:cs="Times New Roman"/>
        </w:rPr>
        <w:t xml:space="preserve"> desks, counters</w:t>
      </w:r>
      <w:r w:rsidR="0019293D">
        <w:rPr>
          <w:rFonts w:ascii="Times New Roman" w:hAnsi="Times New Roman" w:cs="Times New Roman"/>
        </w:rPr>
        <w:t>,</w:t>
      </w:r>
      <w:r w:rsidRPr="00AD1A02">
        <w:rPr>
          <w:rFonts w:ascii="Times New Roman" w:hAnsi="Times New Roman" w:cs="Times New Roman"/>
        </w:rPr>
        <w:t xml:space="preserve"> or nurses</w:t>
      </w:r>
      <w:r w:rsidR="00FA0CE2">
        <w:rPr>
          <w:rFonts w:ascii="Times New Roman" w:hAnsi="Times New Roman" w:cs="Times New Roman"/>
        </w:rPr>
        <w:t>’</w:t>
      </w:r>
      <w:r w:rsidRPr="00AD1A02">
        <w:rPr>
          <w:rFonts w:ascii="Times New Roman" w:hAnsi="Times New Roman" w:cs="Times New Roman"/>
        </w:rPr>
        <w:t xml:space="preserve"> stations must be placed face down or </w:t>
      </w:r>
      <w:r w:rsidR="00DA0546">
        <w:rPr>
          <w:rFonts w:ascii="Times New Roman" w:hAnsi="Times New Roman" w:cs="Times New Roman"/>
        </w:rPr>
        <w:t>positioned in a manner that prevents</w:t>
      </w:r>
      <w:r w:rsidRPr="00AD1A02">
        <w:rPr>
          <w:rFonts w:ascii="Times New Roman" w:hAnsi="Times New Roman" w:cs="Times New Roman"/>
        </w:rPr>
        <w:t xml:space="preserve"> access by unauthorized persons.  Paper records </w:t>
      </w:r>
      <w:r>
        <w:rPr>
          <w:rFonts w:ascii="Times New Roman" w:hAnsi="Times New Roman" w:cs="Times New Roman"/>
        </w:rPr>
        <w:t>shall</w:t>
      </w:r>
      <w:r w:rsidRPr="00AD1A02">
        <w:rPr>
          <w:rFonts w:ascii="Times New Roman" w:hAnsi="Times New Roman" w:cs="Times New Roman"/>
        </w:rPr>
        <w:t xml:space="preserve"> be secured when the </w:t>
      </w:r>
      <w:r w:rsidR="0019293D">
        <w:rPr>
          <w:rFonts w:ascii="Times New Roman" w:hAnsi="Times New Roman" w:cs="Times New Roman"/>
        </w:rPr>
        <w:t>area</w:t>
      </w:r>
      <w:r w:rsidRPr="00AD1A02">
        <w:rPr>
          <w:rFonts w:ascii="Times New Roman" w:hAnsi="Times New Roman" w:cs="Times New Roman"/>
        </w:rPr>
        <w:t xml:space="preserve"> is </w:t>
      </w:r>
      <w:r w:rsidRPr="009E6A34">
        <w:rPr>
          <w:rFonts w:ascii="Times New Roman" w:hAnsi="Times New Roman" w:cs="Times New Roman"/>
          <w:u w:val="single"/>
        </w:rPr>
        <w:t>unattended.</w:t>
      </w:r>
      <w:r w:rsidRPr="00AD1A02">
        <w:rPr>
          <w:rFonts w:ascii="Times New Roman" w:hAnsi="Times New Roman" w:cs="Times New Roman"/>
        </w:rPr>
        <w:t xml:space="preserve">  </w:t>
      </w:r>
    </w:p>
    <w:p w14:paraId="6CDAC6E5" w14:textId="77777777" w:rsidR="00FA0CE2" w:rsidRDefault="00FA0CE2" w:rsidP="004D39B7">
      <w:pPr>
        <w:pStyle w:val="BodyText"/>
        <w:widowControl/>
        <w:ind w:firstLine="720"/>
        <w:rPr>
          <w:rFonts w:ascii="Times New Roman" w:hAnsi="Times New Roman" w:cs="Times New Roman"/>
        </w:rPr>
      </w:pPr>
    </w:p>
    <w:p w14:paraId="200D4265" w14:textId="71DCADF9" w:rsidR="004D39B7" w:rsidRPr="00AD1A02" w:rsidRDefault="009E6A34" w:rsidP="00623C50">
      <w:pPr>
        <w:pStyle w:val="BodyText"/>
        <w:widowControl/>
        <w:numPr>
          <w:ilvl w:val="0"/>
          <w:numId w:val="8"/>
        </w:numPr>
        <w:ind w:left="720" w:firstLine="0"/>
        <w:rPr>
          <w:rFonts w:ascii="Times New Roman" w:hAnsi="Times New Roman" w:cs="Times New Roman"/>
        </w:rPr>
      </w:pPr>
      <w:r w:rsidRPr="009E6A34">
        <w:rPr>
          <w:rFonts w:ascii="Times New Roman" w:hAnsi="Times New Roman" w:cs="Times New Roman"/>
          <w:u w:val="single"/>
        </w:rPr>
        <w:t>Storage</w:t>
      </w:r>
      <w:r>
        <w:rPr>
          <w:rFonts w:ascii="Times New Roman" w:hAnsi="Times New Roman" w:cs="Times New Roman"/>
        </w:rPr>
        <w:t xml:space="preserve">. </w:t>
      </w:r>
      <w:r w:rsidR="00FA0CE2">
        <w:rPr>
          <w:rFonts w:ascii="Times New Roman" w:hAnsi="Times New Roman" w:cs="Times New Roman"/>
        </w:rPr>
        <w:t>Paper records</w:t>
      </w:r>
      <w:r w:rsidR="006820C3">
        <w:rPr>
          <w:rFonts w:ascii="Times New Roman" w:hAnsi="Times New Roman" w:cs="Times New Roman"/>
        </w:rPr>
        <w:t xml:space="preserve"> that contain PHI and are s</w:t>
      </w:r>
      <w:r w:rsidR="00FA0CE2">
        <w:rPr>
          <w:rFonts w:ascii="Times New Roman" w:hAnsi="Times New Roman" w:cs="Times New Roman"/>
        </w:rPr>
        <w:t>tored outside of the Health Care Component must be inventoried and stored in a secure</w:t>
      </w:r>
      <w:r w:rsidR="00667BBC">
        <w:rPr>
          <w:rFonts w:ascii="Times New Roman" w:hAnsi="Times New Roman" w:cs="Times New Roman"/>
        </w:rPr>
        <w:t>, University-</w:t>
      </w:r>
      <w:r w:rsidR="00DA0546">
        <w:rPr>
          <w:rFonts w:ascii="Times New Roman" w:hAnsi="Times New Roman" w:cs="Times New Roman"/>
        </w:rPr>
        <w:t>approved</w:t>
      </w:r>
      <w:r w:rsidR="00FA0CE2">
        <w:rPr>
          <w:rFonts w:ascii="Times New Roman" w:hAnsi="Times New Roman" w:cs="Times New Roman"/>
        </w:rPr>
        <w:t xml:space="preserve"> facility.  The </w:t>
      </w:r>
      <w:r w:rsidR="00FA0CE2">
        <w:rPr>
          <w:rFonts w:ascii="Times New Roman" w:hAnsi="Times New Roman" w:cs="Times New Roman"/>
        </w:rPr>
        <w:lastRenderedPageBreak/>
        <w:t>Health Care Component shall maintain a log of who has access to the stored records and have in place a procedure for terminating access when employment ends.</w:t>
      </w:r>
      <w:r w:rsidR="007404F0">
        <w:rPr>
          <w:rFonts w:ascii="Times New Roman" w:hAnsi="Times New Roman" w:cs="Times New Roman"/>
        </w:rPr>
        <w:t xml:space="preserve"> (</w:t>
      </w:r>
      <w:r w:rsidR="007404F0" w:rsidRPr="009E6A34">
        <w:rPr>
          <w:rFonts w:ascii="Times New Roman" w:hAnsi="Times New Roman" w:cs="Times New Roman"/>
          <w:u w:val="single"/>
        </w:rPr>
        <w:t>See</w:t>
      </w:r>
      <w:r w:rsidR="007404F0">
        <w:rPr>
          <w:rFonts w:ascii="Times New Roman" w:hAnsi="Times New Roman" w:cs="Times New Roman"/>
        </w:rPr>
        <w:t xml:space="preserve"> Procedures for Storing Protected Health In</w:t>
      </w:r>
      <w:r w:rsidR="00CD106C">
        <w:rPr>
          <w:rFonts w:ascii="Times New Roman" w:hAnsi="Times New Roman" w:cs="Times New Roman"/>
        </w:rPr>
        <w:t>formation on the HIPAA FAQ page</w:t>
      </w:r>
      <w:r>
        <w:rPr>
          <w:rFonts w:ascii="Times New Roman" w:hAnsi="Times New Roman" w:cs="Times New Roman"/>
        </w:rPr>
        <w:t>.</w:t>
      </w:r>
      <w:r w:rsidR="007404F0">
        <w:rPr>
          <w:rFonts w:ascii="Times New Roman" w:hAnsi="Times New Roman" w:cs="Times New Roman"/>
        </w:rPr>
        <w:t>)</w:t>
      </w:r>
      <w:r w:rsidR="004D39B7" w:rsidRPr="00AD1A02">
        <w:rPr>
          <w:rFonts w:ascii="Times New Roman" w:hAnsi="Times New Roman" w:cs="Times New Roman"/>
        </w:rPr>
        <w:t xml:space="preserve">  </w:t>
      </w:r>
    </w:p>
    <w:p w14:paraId="37B8D244" w14:textId="77777777" w:rsidR="004D39B7" w:rsidRPr="00AD1A02" w:rsidRDefault="004D39B7" w:rsidP="00623C50">
      <w:pPr>
        <w:pStyle w:val="BodyText"/>
        <w:widowControl/>
        <w:ind w:left="720"/>
        <w:rPr>
          <w:rFonts w:ascii="Times New Roman" w:hAnsi="Times New Roman" w:cs="Times New Roman"/>
        </w:rPr>
      </w:pPr>
      <w:r w:rsidRPr="00AD1A02">
        <w:rPr>
          <w:rFonts w:ascii="Times New Roman" w:hAnsi="Times New Roman" w:cs="Times New Roman"/>
        </w:rPr>
        <w:t xml:space="preserve"> </w:t>
      </w:r>
    </w:p>
    <w:p w14:paraId="48674FAC" w14:textId="3691248F" w:rsidR="004D39B7" w:rsidRPr="00AD1A02" w:rsidRDefault="009E6A34" w:rsidP="00623C50">
      <w:pPr>
        <w:pStyle w:val="BodyText"/>
        <w:widowControl/>
        <w:numPr>
          <w:ilvl w:val="0"/>
          <w:numId w:val="8"/>
        </w:numPr>
        <w:ind w:left="720" w:firstLine="0"/>
        <w:rPr>
          <w:rFonts w:ascii="Times New Roman" w:hAnsi="Times New Roman" w:cs="Times New Roman"/>
        </w:rPr>
      </w:pPr>
      <w:r w:rsidRPr="009E6A34">
        <w:rPr>
          <w:rFonts w:ascii="Times New Roman" w:hAnsi="Times New Roman" w:cs="Times New Roman"/>
          <w:u w:val="single"/>
        </w:rPr>
        <w:t>Removal.</w:t>
      </w:r>
      <w:r>
        <w:rPr>
          <w:rFonts w:ascii="Times New Roman" w:hAnsi="Times New Roman" w:cs="Times New Roman"/>
          <w:b/>
        </w:rPr>
        <w:t xml:space="preserve"> </w:t>
      </w:r>
      <w:r w:rsidR="00DA0546">
        <w:rPr>
          <w:rFonts w:ascii="Times New Roman" w:hAnsi="Times New Roman" w:cs="Times New Roman"/>
          <w:b/>
        </w:rPr>
        <w:t xml:space="preserve">Workforce Members </w:t>
      </w:r>
      <w:r w:rsidR="00303114" w:rsidRPr="00374FA0">
        <w:rPr>
          <w:rFonts w:ascii="Times New Roman" w:hAnsi="Times New Roman" w:cs="Times New Roman"/>
          <w:b/>
        </w:rPr>
        <w:t>shall not remove</w:t>
      </w:r>
      <w:r w:rsidR="006820C3">
        <w:rPr>
          <w:rFonts w:ascii="Times New Roman" w:hAnsi="Times New Roman" w:cs="Times New Roman"/>
          <w:b/>
        </w:rPr>
        <w:t xml:space="preserve"> documents containing PHI</w:t>
      </w:r>
      <w:r w:rsidR="00303114" w:rsidRPr="00374FA0">
        <w:rPr>
          <w:rFonts w:ascii="Times New Roman" w:hAnsi="Times New Roman" w:cs="Times New Roman"/>
          <w:b/>
        </w:rPr>
        <w:t xml:space="preserve"> </w:t>
      </w:r>
      <w:r w:rsidR="006820C3">
        <w:rPr>
          <w:rFonts w:ascii="Times New Roman" w:hAnsi="Times New Roman" w:cs="Times New Roman"/>
          <w:b/>
        </w:rPr>
        <w:t xml:space="preserve">from the University premises </w:t>
      </w:r>
      <w:r w:rsidR="00DA0546">
        <w:rPr>
          <w:rFonts w:ascii="Times New Roman" w:hAnsi="Times New Roman" w:cs="Times New Roman"/>
          <w:b/>
        </w:rPr>
        <w:t xml:space="preserve">solely </w:t>
      </w:r>
      <w:r w:rsidR="00303114" w:rsidRPr="00374FA0">
        <w:rPr>
          <w:rFonts w:ascii="Times New Roman" w:hAnsi="Times New Roman" w:cs="Times New Roman"/>
          <w:b/>
        </w:rPr>
        <w:t xml:space="preserve">for their convenience. </w:t>
      </w:r>
      <w:r w:rsidR="00DA0546" w:rsidRPr="00DA0546">
        <w:rPr>
          <w:rFonts w:ascii="Times New Roman" w:hAnsi="Times New Roman" w:cs="Times New Roman"/>
        </w:rPr>
        <w:t>Workforce Members may remove such documents</w:t>
      </w:r>
      <w:r w:rsidR="004D39B7" w:rsidRPr="00AD1A02">
        <w:rPr>
          <w:rFonts w:ascii="Times New Roman" w:hAnsi="Times New Roman" w:cs="Times New Roman"/>
        </w:rPr>
        <w:t xml:space="preserve"> from University premises </w:t>
      </w:r>
      <w:r w:rsidR="00DA0546">
        <w:rPr>
          <w:rFonts w:ascii="Times New Roman" w:hAnsi="Times New Roman" w:cs="Times New Roman"/>
        </w:rPr>
        <w:t xml:space="preserve">when </w:t>
      </w:r>
      <w:r w:rsidR="00303114">
        <w:rPr>
          <w:rFonts w:ascii="Times New Roman" w:hAnsi="Times New Roman" w:cs="Times New Roman"/>
        </w:rPr>
        <w:t xml:space="preserve">necessary </w:t>
      </w:r>
      <w:r w:rsidR="006820C3">
        <w:rPr>
          <w:rFonts w:ascii="Times New Roman" w:hAnsi="Times New Roman" w:cs="Times New Roman"/>
        </w:rPr>
        <w:t>for</w:t>
      </w:r>
      <w:r w:rsidR="00303114">
        <w:rPr>
          <w:rFonts w:ascii="Times New Roman" w:hAnsi="Times New Roman" w:cs="Times New Roman"/>
        </w:rPr>
        <w:t xml:space="preserve"> T</w:t>
      </w:r>
      <w:r w:rsidR="004D39B7" w:rsidRPr="00AD1A02">
        <w:rPr>
          <w:rFonts w:ascii="Times New Roman" w:hAnsi="Times New Roman" w:cs="Times New Roman"/>
        </w:rPr>
        <w:t>reatment</w:t>
      </w:r>
      <w:r w:rsidR="006820C3">
        <w:rPr>
          <w:rFonts w:ascii="Times New Roman" w:hAnsi="Times New Roman" w:cs="Times New Roman"/>
        </w:rPr>
        <w:t>, Payment</w:t>
      </w:r>
      <w:r w:rsidR="00731DDD">
        <w:rPr>
          <w:rFonts w:ascii="Times New Roman" w:hAnsi="Times New Roman" w:cs="Times New Roman"/>
        </w:rPr>
        <w:t>,</w:t>
      </w:r>
      <w:r w:rsidR="006820C3">
        <w:rPr>
          <w:rFonts w:ascii="Times New Roman" w:hAnsi="Times New Roman" w:cs="Times New Roman"/>
        </w:rPr>
        <w:t xml:space="preserve"> or Operations</w:t>
      </w:r>
      <w:r w:rsidR="004D39B7" w:rsidRPr="00AD1A02">
        <w:rPr>
          <w:rFonts w:ascii="Times New Roman" w:hAnsi="Times New Roman" w:cs="Times New Roman"/>
        </w:rPr>
        <w:t xml:space="preserve"> or </w:t>
      </w:r>
      <w:r w:rsidR="00374FA0">
        <w:rPr>
          <w:rFonts w:ascii="Times New Roman" w:hAnsi="Times New Roman" w:cs="Times New Roman"/>
        </w:rPr>
        <w:t>R</w:t>
      </w:r>
      <w:r w:rsidR="004D39B7" w:rsidRPr="00AD1A02">
        <w:rPr>
          <w:rFonts w:ascii="Times New Roman" w:hAnsi="Times New Roman" w:cs="Times New Roman"/>
        </w:rPr>
        <w:t xml:space="preserve">equired by </w:t>
      </w:r>
      <w:r w:rsidR="00374FA0">
        <w:rPr>
          <w:rFonts w:ascii="Times New Roman" w:hAnsi="Times New Roman" w:cs="Times New Roman"/>
        </w:rPr>
        <w:t>L</w:t>
      </w:r>
      <w:r w:rsidR="004D39B7" w:rsidRPr="00AD1A02">
        <w:rPr>
          <w:rFonts w:ascii="Times New Roman" w:hAnsi="Times New Roman" w:cs="Times New Roman"/>
        </w:rPr>
        <w:t xml:space="preserve">aw. Any </w:t>
      </w:r>
      <w:r w:rsidR="00731DDD">
        <w:rPr>
          <w:rFonts w:ascii="Times New Roman" w:hAnsi="Times New Roman" w:cs="Times New Roman"/>
        </w:rPr>
        <w:t>such documents</w:t>
      </w:r>
      <w:r w:rsidR="004D39B7" w:rsidRPr="00AD1A02">
        <w:rPr>
          <w:rFonts w:ascii="Times New Roman" w:hAnsi="Times New Roman" w:cs="Times New Roman"/>
        </w:rPr>
        <w:t xml:space="preserve"> </w:t>
      </w:r>
      <w:r w:rsidR="004D39B7">
        <w:rPr>
          <w:rFonts w:ascii="Times New Roman" w:hAnsi="Times New Roman" w:cs="Times New Roman"/>
        </w:rPr>
        <w:t xml:space="preserve">that must be </w:t>
      </w:r>
      <w:r w:rsidR="004D39B7" w:rsidRPr="00AD1A02">
        <w:rPr>
          <w:rFonts w:ascii="Times New Roman" w:hAnsi="Times New Roman" w:cs="Times New Roman"/>
        </w:rPr>
        <w:t xml:space="preserve">removed from University premises </w:t>
      </w:r>
      <w:r w:rsidR="004D39B7">
        <w:rPr>
          <w:rFonts w:ascii="Times New Roman" w:hAnsi="Times New Roman" w:cs="Times New Roman"/>
        </w:rPr>
        <w:t>shall</w:t>
      </w:r>
      <w:r w:rsidR="004D39B7" w:rsidRPr="00AD1A02">
        <w:rPr>
          <w:rFonts w:ascii="Times New Roman" w:hAnsi="Times New Roman" w:cs="Times New Roman"/>
        </w:rPr>
        <w:t xml:space="preserve"> be checked out according to applicable Health Care Component policies </w:t>
      </w:r>
      <w:r w:rsidR="00B129CF">
        <w:rPr>
          <w:rFonts w:ascii="Times New Roman" w:hAnsi="Times New Roman" w:cs="Times New Roman"/>
        </w:rPr>
        <w:t>or</w:t>
      </w:r>
      <w:r w:rsidR="00B129CF" w:rsidRPr="00AD1A02">
        <w:rPr>
          <w:rFonts w:ascii="Times New Roman" w:hAnsi="Times New Roman" w:cs="Times New Roman"/>
        </w:rPr>
        <w:t xml:space="preserve"> </w:t>
      </w:r>
      <w:r w:rsidR="004D39B7" w:rsidRPr="00AD1A02">
        <w:rPr>
          <w:rFonts w:ascii="Times New Roman" w:hAnsi="Times New Roman" w:cs="Times New Roman"/>
        </w:rPr>
        <w:t>procedures</w:t>
      </w:r>
      <w:r w:rsidR="00010BD8">
        <w:rPr>
          <w:rFonts w:ascii="Times New Roman" w:hAnsi="Times New Roman" w:cs="Times New Roman"/>
        </w:rPr>
        <w:t>, which must be in writing,</w:t>
      </w:r>
      <w:r w:rsidR="004D39B7" w:rsidRPr="00AD1A02">
        <w:rPr>
          <w:rFonts w:ascii="Times New Roman" w:hAnsi="Times New Roman" w:cs="Times New Roman"/>
        </w:rPr>
        <w:t xml:space="preserve"> and </w:t>
      </w:r>
      <w:r w:rsidR="004D39B7">
        <w:rPr>
          <w:rFonts w:ascii="Times New Roman" w:hAnsi="Times New Roman" w:cs="Times New Roman"/>
        </w:rPr>
        <w:t>must</w:t>
      </w:r>
      <w:r w:rsidR="004D39B7" w:rsidRPr="00AD1A02">
        <w:rPr>
          <w:rFonts w:ascii="Times New Roman" w:hAnsi="Times New Roman" w:cs="Times New Roman"/>
        </w:rPr>
        <w:t xml:space="preserve"> be returned</w:t>
      </w:r>
      <w:r w:rsidR="00105A46">
        <w:rPr>
          <w:rFonts w:ascii="Times New Roman" w:hAnsi="Times New Roman" w:cs="Times New Roman"/>
        </w:rPr>
        <w:t xml:space="preserve"> </w:t>
      </w:r>
      <w:ins w:id="24" w:author="Walton, Marty (HSC)" w:date="2017-05-21T16:31:00Z">
        <w:r w:rsidR="00105A46">
          <w:rPr>
            <w:rFonts w:ascii="Times New Roman" w:hAnsi="Times New Roman" w:cs="Times New Roman"/>
          </w:rPr>
          <w:t>as</w:t>
        </w:r>
        <w:r w:rsidR="004D39B7" w:rsidRPr="00AD1A02">
          <w:rPr>
            <w:rFonts w:ascii="Times New Roman" w:hAnsi="Times New Roman" w:cs="Times New Roman"/>
          </w:rPr>
          <w:t xml:space="preserve"> </w:t>
        </w:r>
      </w:ins>
      <w:r w:rsidR="00DA0546">
        <w:rPr>
          <w:rFonts w:ascii="Times New Roman" w:hAnsi="Times New Roman" w:cs="Times New Roman"/>
        </w:rPr>
        <w:t>soon as they are no longer</w:t>
      </w:r>
      <w:r w:rsidR="00623C50">
        <w:rPr>
          <w:rFonts w:ascii="Times New Roman" w:hAnsi="Times New Roman" w:cs="Times New Roman"/>
        </w:rPr>
        <w:t xml:space="preserve"> </w:t>
      </w:r>
      <w:r w:rsidR="00DA0546">
        <w:rPr>
          <w:rFonts w:ascii="Times New Roman" w:hAnsi="Times New Roman" w:cs="Times New Roman"/>
        </w:rPr>
        <w:t>needed for that purpose</w:t>
      </w:r>
      <w:r w:rsidR="004D39B7" w:rsidRPr="00AD1A02">
        <w:rPr>
          <w:rFonts w:ascii="Times New Roman" w:hAnsi="Times New Roman" w:cs="Times New Roman"/>
        </w:rPr>
        <w:t xml:space="preserve">.  The </w:t>
      </w:r>
      <w:r w:rsidR="009F192F">
        <w:rPr>
          <w:rFonts w:ascii="Times New Roman" w:hAnsi="Times New Roman" w:cs="Times New Roman"/>
        </w:rPr>
        <w:t xml:space="preserve">security </w:t>
      </w:r>
      <w:r w:rsidR="004D39B7" w:rsidRPr="00AD1A02">
        <w:rPr>
          <w:rFonts w:ascii="Times New Roman" w:hAnsi="Times New Roman" w:cs="Times New Roman"/>
        </w:rPr>
        <w:t xml:space="preserve">and return of the </w:t>
      </w:r>
      <w:r w:rsidR="00731DDD">
        <w:rPr>
          <w:rFonts w:ascii="Times New Roman" w:hAnsi="Times New Roman" w:cs="Times New Roman"/>
        </w:rPr>
        <w:t>documents</w:t>
      </w:r>
      <w:r w:rsidR="004D39B7" w:rsidRPr="00AD1A02">
        <w:rPr>
          <w:rFonts w:ascii="Times New Roman" w:hAnsi="Times New Roman" w:cs="Times New Roman"/>
        </w:rPr>
        <w:t xml:space="preserve"> checked out or removed are the sole responsibility of the person who removed them.   </w:t>
      </w:r>
    </w:p>
    <w:p w14:paraId="3E685293" w14:textId="77777777" w:rsidR="004D39B7" w:rsidRPr="00AD1A02" w:rsidRDefault="004D39B7" w:rsidP="00623C50">
      <w:pPr>
        <w:pStyle w:val="BodyText"/>
        <w:widowControl/>
        <w:ind w:left="720"/>
        <w:rPr>
          <w:rFonts w:ascii="Times New Roman" w:hAnsi="Times New Roman" w:cs="Times New Roman"/>
        </w:rPr>
      </w:pPr>
      <w:r w:rsidRPr="00AD1A02">
        <w:rPr>
          <w:rFonts w:ascii="Times New Roman" w:hAnsi="Times New Roman" w:cs="Times New Roman"/>
        </w:rPr>
        <w:t xml:space="preserve"> </w:t>
      </w:r>
    </w:p>
    <w:p w14:paraId="566F1D22" w14:textId="563F1579" w:rsidR="004D39B7" w:rsidRDefault="00731DDD" w:rsidP="00657A48">
      <w:pPr>
        <w:pStyle w:val="BodyText"/>
        <w:widowControl/>
        <w:ind w:left="720" w:firstLine="720"/>
        <w:rPr>
          <w:rFonts w:ascii="Times New Roman" w:hAnsi="Times New Roman" w:cs="Times New Roman"/>
        </w:rPr>
      </w:pPr>
      <w:r>
        <w:rPr>
          <w:rFonts w:ascii="Times New Roman" w:hAnsi="Times New Roman" w:cs="Times New Roman"/>
        </w:rPr>
        <w:t>Documents containing PHI</w:t>
      </w:r>
      <w:r w:rsidR="004D39B7" w:rsidRPr="00AD1A02">
        <w:rPr>
          <w:rFonts w:ascii="Times New Roman" w:hAnsi="Times New Roman" w:cs="Times New Roman"/>
        </w:rPr>
        <w:t xml:space="preserve"> that are removed from University premises must not be left unattended in places in which unauthorized persons can gain access</w:t>
      </w:r>
      <w:r w:rsidR="00374FA0">
        <w:rPr>
          <w:rFonts w:ascii="Times New Roman" w:hAnsi="Times New Roman" w:cs="Times New Roman"/>
        </w:rPr>
        <w:t>, legally or otherwise</w:t>
      </w:r>
      <w:r w:rsidR="004D39B7" w:rsidRPr="00AD1A02">
        <w:rPr>
          <w:rFonts w:ascii="Times New Roman" w:hAnsi="Times New Roman" w:cs="Times New Roman"/>
        </w:rPr>
        <w:t xml:space="preserve">.  </w:t>
      </w:r>
      <w:r>
        <w:rPr>
          <w:rFonts w:ascii="Times New Roman" w:hAnsi="Times New Roman" w:cs="Times New Roman"/>
        </w:rPr>
        <w:t>They</w:t>
      </w:r>
      <w:r w:rsidR="004D39B7" w:rsidRPr="00AD1A02">
        <w:rPr>
          <w:rFonts w:ascii="Times New Roman" w:hAnsi="Times New Roman" w:cs="Times New Roman"/>
        </w:rPr>
        <w:t xml:space="preserve"> </w:t>
      </w:r>
      <w:r w:rsidR="00E24A05">
        <w:rPr>
          <w:rFonts w:ascii="Times New Roman" w:hAnsi="Times New Roman" w:cs="Times New Roman"/>
        </w:rPr>
        <w:t xml:space="preserve">must </w:t>
      </w:r>
      <w:r w:rsidR="004D39B7" w:rsidRPr="00AD1A02">
        <w:rPr>
          <w:rFonts w:ascii="Times New Roman" w:hAnsi="Times New Roman" w:cs="Times New Roman"/>
        </w:rPr>
        <w:t xml:space="preserve">not be left </w:t>
      </w:r>
      <w:r>
        <w:rPr>
          <w:rFonts w:ascii="Times New Roman" w:hAnsi="Times New Roman" w:cs="Times New Roman"/>
        </w:rPr>
        <w:t xml:space="preserve">unattended in </w:t>
      </w:r>
      <w:r w:rsidR="00E24A05">
        <w:rPr>
          <w:rFonts w:ascii="Times New Roman" w:hAnsi="Times New Roman" w:cs="Times New Roman"/>
        </w:rPr>
        <w:t xml:space="preserve">the passenger compartment of </w:t>
      </w:r>
      <w:r w:rsidR="004D39B7" w:rsidRPr="00AD1A02">
        <w:rPr>
          <w:rFonts w:ascii="Times New Roman" w:hAnsi="Times New Roman" w:cs="Times New Roman"/>
        </w:rPr>
        <w:t>automob</w:t>
      </w:r>
      <w:r>
        <w:rPr>
          <w:rFonts w:ascii="Times New Roman" w:hAnsi="Times New Roman" w:cs="Times New Roman"/>
        </w:rPr>
        <w:t>iles, for example</w:t>
      </w:r>
      <w:ins w:id="25" w:author="Walton, Marty (HSC)" w:date="2017-05-21T16:31:00Z">
        <w:r w:rsidR="00105A46">
          <w:rPr>
            <w:rFonts w:ascii="Times New Roman" w:hAnsi="Times New Roman" w:cs="Times New Roman"/>
          </w:rPr>
          <w:t>, or in common areas</w:t>
        </w:r>
      </w:ins>
      <w:r>
        <w:rPr>
          <w:rFonts w:ascii="Times New Roman" w:hAnsi="Times New Roman" w:cs="Times New Roman"/>
        </w:rPr>
        <w:t>.</w:t>
      </w:r>
      <w:r w:rsidR="004D39B7" w:rsidRPr="00AD1A02">
        <w:rPr>
          <w:rFonts w:ascii="Times New Roman" w:hAnsi="Times New Roman" w:cs="Times New Roman"/>
        </w:rPr>
        <w:t xml:space="preserve">   </w:t>
      </w:r>
    </w:p>
    <w:p w14:paraId="4F16D343" w14:textId="77777777" w:rsidR="002444F4" w:rsidRPr="002444F4" w:rsidRDefault="002444F4" w:rsidP="002444F4">
      <w:pPr>
        <w:pStyle w:val="Default"/>
      </w:pPr>
    </w:p>
    <w:p w14:paraId="269E50C5" w14:textId="01BBA27C" w:rsidR="004D39B7" w:rsidRDefault="004D39B7" w:rsidP="002444F4">
      <w:pPr>
        <w:pStyle w:val="BodyText"/>
        <w:widowControl/>
        <w:numPr>
          <w:ilvl w:val="0"/>
          <w:numId w:val="7"/>
        </w:numPr>
        <w:tabs>
          <w:tab w:val="left" w:pos="360"/>
        </w:tabs>
        <w:ind w:left="360" w:firstLine="0"/>
        <w:rPr>
          <w:rFonts w:ascii="Times New Roman" w:hAnsi="Times New Roman" w:cs="Times New Roman"/>
        </w:rPr>
      </w:pPr>
      <w:r w:rsidRPr="00657A48">
        <w:rPr>
          <w:rFonts w:ascii="Times New Roman" w:hAnsi="Times New Roman" w:cs="Times New Roman"/>
          <w:u w:val="single"/>
        </w:rPr>
        <w:t>Escorting Visitors and Patients</w:t>
      </w:r>
      <w:r w:rsidRPr="00657A48">
        <w:rPr>
          <w:rFonts w:ascii="Times New Roman" w:hAnsi="Times New Roman" w:cs="Times New Roman"/>
        </w:rPr>
        <w:t xml:space="preserve">.  </w:t>
      </w:r>
      <w:r w:rsidR="00657A48" w:rsidRPr="00657A48">
        <w:rPr>
          <w:rFonts w:ascii="Times New Roman" w:hAnsi="Times New Roman" w:cs="Times New Roman"/>
        </w:rPr>
        <w:t>To ensure they do not have unauthorized access to PHI,</w:t>
      </w:r>
      <w:ins w:id="26" w:author="Walton, Marty (HSC)" w:date="2017-05-21T16:31:00Z">
        <w:r w:rsidR="00105A46">
          <w:rPr>
            <w:rFonts w:ascii="Times New Roman" w:hAnsi="Times New Roman" w:cs="Times New Roman"/>
          </w:rPr>
          <w:t xml:space="preserve"> during business hours, </w:t>
        </w:r>
      </w:ins>
      <w:r w:rsidR="00657A48" w:rsidRPr="00657A48">
        <w:rPr>
          <w:rFonts w:ascii="Times New Roman" w:hAnsi="Times New Roman" w:cs="Times New Roman"/>
        </w:rPr>
        <w:t xml:space="preserve"> v</w:t>
      </w:r>
      <w:r w:rsidRPr="00657A48">
        <w:rPr>
          <w:rFonts w:ascii="Times New Roman" w:hAnsi="Times New Roman" w:cs="Times New Roman"/>
        </w:rPr>
        <w:t xml:space="preserve">isitors and patients must be </w:t>
      </w:r>
      <w:r w:rsidR="00374FA0" w:rsidRPr="00657A48">
        <w:rPr>
          <w:rFonts w:ascii="Times New Roman" w:hAnsi="Times New Roman" w:cs="Times New Roman"/>
        </w:rPr>
        <w:t>escorted and</w:t>
      </w:r>
      <w:r w:rsidR="00010BD8" w:rsidRPr="00657A48">
        <w:rPr>
          <w:rFonts w:ascii="Times New Roman" w:hAnsi="Times New Roman" w:cs="Times New Roman"/>
        </w:rPr>
        <w:t>/or</w:t>
      </w:r>
      <w:r w:rsidR="00374FA0" w:rsidRPr="00657A48">
        <w:rPr>
          <w:rFonts w:ascii="Times New Roman" w:hAnsi="Times New Roman" w:cs="Times New Roman"/>
        </w:rPr>
        <w:t xml:space="preserve"> monitor</w:t>
      </w:r>
      <w:r w:rsidR="00973FE6" w:rsidRPr="00657A48">
        <w:rPr>
          <w:rFonts w:ascii="Times New Roman" w:hAnsi="Times New Roman" w:cs="Times New Roman"/>
        </w:rPr>
        <w:t>ed</w:t>
      </w:r>
      <w:r w:rsidR="009E6A34" w:rsidRPr="00657A48">
        <w:rPr>
          <w:rFonts w:ascii="Times New Roman" w:hAnsi="Times New Roman" w:cs="Times New Roman"/>
        </w:rPr>
        <w:t xml:space="preserve"> </w:t>
      </w:r>
      <w:r w:rsidRPr="00657A48">
        <w:rPr>
          <w:rFonts w:ascii="Times New Roman" w:hAnsi="Times New Roman" w:cs="Times New Roman"/>
        </w:rPr>
        <w:t xml:space="preserve">when on University premises where PHI is located </w:t>
      </w:r>
      <w:r w:rsidR="00657A48" w:rsidRPr="00657A48">
        <w:rPr>
          <w:rFonts w:ascii="Times New Roman" w:hAnsi="Times New Roman" w:cs="Times New Roman"/>
        </w:rPr>
        <w:t>or where patients are being seen</w:t>
      </w:r>
      <w:ins w:id="27" w:author="Walton, Marty (HSC)" w:date="2017-05-21T16:31:00Z">
        <w:r w:rsidR="00105A46">
          <w:rPr>
            <w:rFonts w:ascii="Times New Roman" w:hAnsi="Times New Roman" w:cs="Times New Roman"/>
          </w:rPr>
          <w:t xml:space="preserve">.  After hours access must be escorted or monitored, as appropriate based on the premises and the PHI stored on the premises. </w:t>
        </w:r>
      </w:ins>
    </w:p>
    <w:p w14:paraId="572DB3AF" w14:textId="77777777" w:rsidR="002444F4" w:rsidRPr="002444F4" w:rsidRDefault="002444F4" w:rsidP="002444F4">
      <w:pPr>
        <w:pStyle w:val="Default"/>
        <w:ind w:left="540"/>
      </w:pPr>
    </w:p>
    <w:p w14:paraId="228D6FDB" w14:textId="2A8B64DD"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ind w:left="140" w:right="140"/>
        <w:rPr>
          <w:rFonts w:ascii="Times New Roman" w:hAnsi="Times New Roman" w:cs="Times New Roman"/>
        </w:rPr>
      </w:pPr>
      <w:r>
        <w:rPr>
          <w:rFonts w:ascii="Times New Roman" w:hAnsi="Times New Roman" w:cs="Times New Roman"/>
          <w:b/>
          <w:bCs/>
        </w:rPr>
        <w:t>P</w:t>
      </w:r>
      <w:r w:rsidRPr="00AD1A02">
        <w:rPr>
          <w:rFonts w:ascii="Times New Roman" w:hAnsi="Times New Roman" w:cs="Times New Roman"/>
          <w:b/>
          <w:bCs/>
        </w:rPr>
        <w:t>ersons</w:t>
      </w:r>
      <w:r>
        <w:rPr>
          <w:rFonts w:ascii="Times New Roman" w:hAnsi="Times New Roman" w:cs="Times New Roman"/>
          <w:b/>
          <w:bCs/>
        </w:rPr>
        <w:t xml:space="preserve"> who</w:t>
      </w:r>
      <w:r w:rsidRPr="00AD1A02">
        <w:rPr>
          <w:rFonts w:ascii="Times New Roman" w:hAnsi="Times New Roman" w:cs="Times New Roman"/>
          <w:b/>
          <w:bCs/>
        </w:rPr>
        <w:t xml:space="preserve"> are not employed by the </w:t>
      </w:r>
      <w:r w:rsidR="00116945">
        <w:rPr>
          <w:rFonts w:ascii="Times New Roman" w:hAnsi="Times New Roman" w:cs="Times New Roman"/>
          <w:b/>
          <w:bCs/>
        </w:rPr>
        <w:t>H</w:t>
      </w:r>
      <w:r w:rsidR="00FA0CE2">
        <w:rPr>
          <w:rFonts w:ascii="Times New Roman" w:hAnsi="Times New Roman" w:cs="Times New Roman"/>
          <w:b/>
          <w:bCs/>
        </w:rPr>
        <w:t xml:space="preserve">ealth </w:t>
      </w:r>
      <w:r w:rsidR="00116945">
        <w:rPr>
          <w:rFonts w:ascii="Times New Roman" w:hAnsi="Times New Roman" w:cs="Times New Roman"/>
          <w:b/>
          <w:bCs/>
        </w:rPr>
        <w:t>C</w:t>
      </w:r>
      <w:r w:rsidR="00FA0CE2">
        <w:rPr>
          <w:rFonts w:ascii="Times New Roman" w:hAnsi="Times New Roman" w:cs="Times New Roman"/>
          <w:b/>
          <w:bCs/>
        </w:rPr>
        <w:t xml:space="preserve">are </w:t>
      </w:r>
      <w:r w:rsidR="00116945">
        <w:rPr>
          <w:rFonts w:ascii="Times New Roman" w:hAnsi="Times New Roman" w:cs="Times New Roman"/>
          <w:b/>
          <w:bCs/>
        </w:rPr>
        <w:t>C</w:t>
      </w:r>
      <w:r w:rsidR="00FA0CE2">
        <w:rPr>
          <w:rFonts w:ascii="Times New Roman" w:hAnsi="Times New Roman" w:cs="Times New Roman"/>
          <w:b/>
          <w:bCs/>
        </w:rPr>
        <w:t xml:space="preserve">omponent, </w:t>
      </w:r>
      <w:r w:rsidR="00116945">
        <w:rPr>
          <w:rFonts w:ascii="Times New Roman" w:hAnsi="Times New Roman" w:cs="Times New Roman"/>
          <w:b/>
          <w:bCs/>
        </w:rPr>
        <w:t xml:space="preserve">including but not limited to pharmaceutical representatives and </w:t>
      </w:r>
      <w:r w:rsidR="00731DDD">
        <w:rPr>
          <w:rFonts w:ascii="Times New Roman" w:hAnsi="Times New Roman" w:cs="Times New Roman"/>
          <w:b/>
          <w:bCs/>
        </w:rPr>
        <w:t>service</w:t>
      </w:r>
      <w:r w:rsidR="00A40ADF">
        <w:rPr>
          <w:rFonts w:ascii="Times New Roman" w:hAnsi="Times New Roman" w:cs="Times New Roman"/>
          <w:b/>
          <w:bCs/>
        </w:rPr>
        <w:t xml:space="preserve"> providers</w:t>
      </w:r>
      <w:r w:rsidR="00FA0CE2">
        <w:rPr>
          <w:rFonts w:ascii="Times New Roman" w:hAnsi="Times New Roman" w:cs="Times New Roman"/>
          <w:b/>
          <w:bCs/>
        </w:rPr>
        <w:t>,</w:t>
      </w:r>
      <w:r w:rsidR="00116945">
        <w:rPr>
          <w:rFonts w:ascii="Times New Roman" w:hAnsi="Times New Roman" w:cs="Times New Roman"/>
          <w:b/>
          <w:bCs/>
        </w:rPr>
        <w:t xml:space="preserve"> </w:t>
      </w:r>
      <w:r>
        <w:rPr>
          <w:rFonts w:ascii="Times New Roman" w:hAnsi="Times New Roman" w:cs="Times New Roman"/>
          <w:b/>
          <w:bCs/>
        </w:rPr>
        <w:t>shall</w:t>
      </w:r>
      <w:r w:rsidRPr="00AD1A02">
        <w:rPr>
          <w:rFonts w:ascii="Times New Roman" w:hAnsi="Times New Roman" w:cs="Times New Roman"/>
          <w:b/>
          <w:bCs/>
        </w:rPr>
        <w:t xml:space="preserve"> not be in areas in wh</w:t>
      </w:r>
      <w:r w:rsidR="00731DDD">
        <w:rPr>
          <w:rFonts w:ascii="Times New Roman" w:hAnsi="Times New Roman" w:cs="Times New Roman"/>
          <w:b/>
          <w:bCs/>
        </w:rPr>
        <w:t>ere</w:t>
      </w:r>
      <w:r w:rsidRPr="00AD1A02">
        <w:rPr>
          <w:rFonts w:ascii="Times New Roman" w:hAnsi="Times New Roman" w:cs="Times New Roman"/>
          <w:b/>
          <w:bCs/>
        </w:rPr>
        <w:t xml:space="preserve"> patients are being seen or where PHI is </w:t>
      </w:r>
      <w:r w:rsidR="00731DDD">
        <w:rPr>
          <w:rFonts w:ascii="Times New Roman" w:hAnsi="Times New Roman" w:cs="Times New Roman"/>
          <w:b/>
          <w:bCs/>
        </w:rPr>
        <w:t>located</w:t>
      </w:r>
      <w:r>
        <w:rPr>
          <w:rFonts w:ascii="Times New Roman" w:hAnsi="Times New Roman" w:cs="Times New Roman"/>
          <w:b/>
          <w:bCs/>
        </w:rPr>
        <w:t>,</w:t>
      </w:r>
      <w:r w:rsidRPr="00AD1A02">
        <w:rPr>
          <w:rFonts w:ascii="Times New Roman" w:hAnsi="Times New Roman" w:cs="Times New Roman"/>
          <w:b/>
          <w:bCs/>
        </w:rPr>
        <w:t xml:space="preserve"> without appropriate</w:t>
      </w:r>
      <w:r w:rsidR="00731DDD">
        <w:rPr>
          <w:rFonts w:ascii="Times New Roman" w:hAnsi="Times New Roman" w:cs="Times New Roman"/>
          <w:b/>
          <w:bCs/>
        </w:rPr>
        <w:t xml:space="preserve"> </w:t>
      </w:r>
      <w:r w:rsidRPr="00AD1A02">
        <w:rPr>
          <w:rFonts w:ascii="Times New Roman" w:hAnsi="Times New Roman" w:cs="Times New Roman"/>
          <w:b/>
          <w:bCs/>
        </w:rPr>
        <w:t xml:space="preserve">supervision. </w:t>
      </w:r>
    </w:p>
    <w:p w14:paraId="2708F9AE" w14:textId="77777777" w:rsidR="004D39B7" w:rsidRPr="00A9141E" w:rsidRDefault="004D39B7" w:rsidP="004D39B7">
      <w:pPr>
        <w:pStyle w:val="Default"/>
        <w:widowControl/>
      </w:pPr>
    </w:p>
    <w:p w14:paraId="1E5F48E0" w14:textId="020F4759" w:rsidR="00CA37F2" w:rsidRDefault="00A40ADF" w:rsidP="002444F4">
      <w:pPr>
        <w:pStyle w:val="BodyText"/>
        <w:widowControl/>
        <w:tabs>
          <w:tab w:val="left" w:pos="720"/>
        </w:tabs>
        <w:ind w:left="360"/>
        <w:rPr>
          <w:rFonts w:ascii="Times New Roman" w:hAnsi="Times New Roman" w:cs="Times New Roman"/>
        </w:rPr>
      </w:pPr>
      <w:r w:rsidRPr="002444F4">
        <w:rPr>
          <w:rFonts w:ascii="Times New Roman" w:hAnsi="Times New Roman" w:cs="Times New Roman"/>
        </w:rPr>
        <w:t xml:space="preserve">3. </w:t>
      </w:r>
      <w:r w:rsidR="002444F4">
        <w:rPr>
          <w:rFonts w:ascii="Times New Roman" w:hAnsi="Times New Roman" w:cs="Times New Roman"/>
        </w:rPr>
        <w:tab/>
      </w:r>
      <w:r w:rsidR="004D39B7" w:rsidRPr="00AD1A02">
        <w:rPr>
          <w:rFonts w:ascii="Times New Roman" w:hAnsi="Times New Roman" w:cs="Times New Roman"/>
          <w:u w:val="single"/>
        </w:rPr>
        <w:t>Computer/Work Stations</w:t>
      </w:r>
      <w:r w:rsidR="004D39B7" w:rsidRPr="00AD1A02">
        <w:rPr>
          <w:rFonts w:ascii="Times New Roman" w:hAnsi="Times New Roman" w:cs="Times New Roman"/>
        </w:rPr>
        <w:t>.</w:t>
      </w:r>
      <w:r w:rsidR="004D39B7">
        <w:rPr>
          <w:rFonts w:ascii="Times New Roman" w:hAnsi="Times New Roman" w:cs="Times New Roman"/>
        </w:rPr>
        <w:t xml:space="preserve">  </w:t>
      </w:r>
      <w:r w:rsidR="004D39B7" w:rsidRPr="00AD1A02">
        <w:rPr>
          <w:rFonts w:ascii="Times New Roman" w:hAnsi="Times New Roman" w:cs="Times New Roman"/>
        </w:rPr>
        <w:t xml:space="preserve">Computer monitors must be </w:t>
      </w:r>
      <w:r w:rsidR="00731DDD">
        <w:rPr>
          <w:rFonts w:ascii="Times New Roman" w:hAnsi="Times New Roman" w:cs="Times New Roman"/>
        </w:rPr>
        <w:t>protected from view</w:t>
      </w:r>
      <w:r w:rsidR="00CA37F2">
        <w:rPr>
          <w:rFonts w:ascii="Times New Roman" w:hAnsi="Times New Roman" w:cs="Times New Roman"/>
        </w:rPr>
        <w:t>,</w:t>
      </w:r>
      <w:r w:rsidR="00731DDD">
        <w:rPr>
          <w:rFonts w:ascii="Times New Roman" w:hAnsi="Times New Roman" w:cs="Times New Roman"/>
        </w:rPr>
        <w:t xml:space="preserve"> </w:t>
      </w:r>
      <w:r w:rsidR="004D39B7" w:rsidRPr="00AD1A02">
        <w:rPr>
          <w:rFonts w:ascii="Times New Roman" w:hAnsi="Times New Roman" w:cs="Times New Roman"/>
        </w:rPr>
        <w:t>positioned away from common areas</w:t>
      </w:r>
      <w:r w:rsidR="004D39B7">
        <w:rPr>
          <w:rFonts w:ascii="Times New Roman" w:hAnsi="Times New Roman" w:cs="Times New Roman"/>
        </w:rPr>
        <w:t>,</w:t>
      </w:r>
      <w:r w:rsidR="004D39B7" w:rsidRPr="00AD1A02">
        <w:rPr>
          <w:rFonts w:ascii="Times New Roman" w:hAnsi="Times New Roman" w:cs="Times New Roman"/>
        </w:rPr>
        <w:t xml:space="preserve"> or </w:t>
      </w:r>
      <w:r w:rsidR="00731DDD">
        <w:rPr>
          <w:rFonts w:ascii="Times New Roman" w:hAnsi="Times New Roman" w:cs="Times New Roman"/>
        </w:rPr>
        <w:t>covered by a</w:t>
      </w:r>
      <w:r w:rsidR="004D39B7" w:rsidRPr="00AD1A02">
        <w:rPr>
          <w:rFonts w:ascii="Times New Roman" w:hAnsi="Times New Roman" w:cs="Times New Roman"/>
        </w:rPr>
        <w:t xml:space="preserve"> privacy screen to prevent unauthorized observation</w:t>
      </w:r>
      <w:r w:rsidR="00116945">
        <w:rPr>
          <w:rFonts w:ascii="Times New Roman" w:hAnsi="Times New Roman" w:cs="Times New Roman"/>
        </w:rPr>
        <w:t xml:space="preserve"> of PHI</w:t>
      </w:r>
      <w:r w:rsidR="004D39B7" w:rsidRPr="00AD1A02">
        <w:rPr>
          <w:rFonts w:ascii="Times New Roman" w:hAnsi="Times New Roman" w:cs="Times New Roman"/>
        </w:rPr>
        <w:t>.  The screens on computers must be returned to a password</w:t>
      </w:r>
      <w:r w:rsidR="00DC29D7">
        <w:rPr>
          <w:rFonts w:ascii="Times New Roman" w:hAnsi="Times New Roman" w:cs="Times New Roman"/>
        </w:rPr>
        <w:t>-</w:t>
      </w:r>
      <w:r w:rsidR="004D39B7" w:rsidRPr="00AD1A02">
        <w:rPr>
          <w:rFonts w:ascii="Times New Roman" w:hAnsi="Times New Roman" w:cs="Times New Roman"/>
        </w:rPr>
        <w:t>protected screen saver</w:t>
      </w:r>
      <w:r w:rsidR="004D39B7">
        <w:rPr>
          <w:rFonts w:ascii="Times New Roman" w:hAnsi="Times New Roman" w:cs="Times New Roman"/>
        </w:rPr>
        <w:t xml:space="preserve"> or login screen</w:t>
      </w:r>
      <w:r w:rsidR="009A03E6">
        <w:rPr>
          <w:rFonts w:ascii="Times New Roman" w:hAnsi="Times New Roman" w:cs="Times New Roman"/>
        </w:rPr>
        <w:t xml:space="preserve"> when the computers will be unattended</w:t>
      </w:r>
      <w:r w:rsidR="004D39B7" w:rsidRPr="00AD1A02">
        <w:rPr>
          <w:rFonts w:ascii="Times New Roman" w:hAnsi="Times New Roman" w:cs="Times New Roman"/>
        </w:rPr>
        <w:t xml:space="preserve">.  </w:t>
      </w:r>
      <w:r w:rsidR="00DA0546">
        <w:rPr>
          <w:rFonts w:ascii="Times New Roman" w:hAnsi="Times New Roman" w:cs="Times New Roman"/>
        </w:rPr>
        <w:t xml:space="preserve">If PHI must be stored on the actual workstation (rather than on a secure server, as recommended), the work station </w:t>
      </w:r>
      <w:r w:rsidR="00667BBC">
        <w:rPr>
          <w:rFonts w:ascii="Times New Roman" w:hAnsi="Times New Roman" w:cs="Times New Roman"/>
        </w:rPr>
        <w:t>must</w:t>
      </w:r>
      <w:r w:rsidR="00DA0546">
        <w:rPr>
          <w:rFonts w:ascii="Times New Roman" w:hAnsi="Times New Roman" w:cs="Times New Roman"/>
        </w:rPr>
        <w:t xml:space="preserve"> be </w:t>
      </w:r>
      <w:r w:rsidR="00657A48">
        <w:rPr>
          <w:rFonts w:ascii="Times New Roman" w:hAnsi="Times New Roman" w:cs="Times New Roman"/>
        </w:rPr>
        <w:t>encrypted</w:t>
      </w:r>
      <w:r w:rsidR="00DA0546">
        <w:rPr>
          <w:rFonts w:ascii="Times New Roman" w:hAnsi="Times New Roman" w:cs="Times New Roman"/>
        </w:rPr>
        <w:t xml:space="preserve">.  </w:t>
      </w:r>
    </w:p>
    <w:p w14:paraId="487B89D9" w14:textId="77777777" w:rsidR="00CA37F2" w:rsidRDefault="00CA37F2" w:rsidP="00623C50">
      <w:pPr>
        <w:pStyle w:val="BodyText"/>
        <w:widowControl/>
        <w:ind w:left="180"/>
        <w:rPr>
          <w:rFonts w:ascii="Times New Roman" w:hAnsi="Times New Roman" w:cs="Times New Roman"/>
        </w:rPr>
      </w:pPr>
    </w:p>
    <w:p w14:paraId="466426D1" w14:textId="50050FF2" w:rsidR="004D39B7" w:rsidRPr="00CA37F2" w:rsidRDefault="00A40ADF" w:rsidP="002444F4">
      <w:pPr>
        <w:pStyle w:val="BodyText"/>
        <w:widowControl/>
        <w:tabs>
          <w:tab w:val="left" w:pos="720"/>
        </w:tabs>
        <w:ind w:left="360"/>
        <w:rPr>
          <w:rFonts w:ascii="Times New Roman" w:hAnsi="Times New Roman" w:cs="Times New Roman"/>
        </w:rPr>
      </w:pPr>
      <w:r w:rsidRPr="002444F4">
        <w:rPr>
          <w:rFonts w:ascii="Times New Roman" w:hAnsi="Times New Roman" w:cs="Times New Roman"/>
        </w:rPr>
        <w:t xml:space="preserve">4. </w:t>
      </w:r>
      <w:r w:rsidR="002444F4">
        <w:rPr>
          <w:rFonts w:ascii="Times New Roman" w:hAnsi="Times New Roman" w:cs="Times New Roman"/>
        </w:rPr>
        <w:tab/>
      </w:r>
      <w:r w:rsidR="00CA37F2" w:rsidRPr="00CA37F2">
        <w:rPr>
          <w:rFonts w:ascii="Times New Roman" w:hAnsi="Times New Roman" w:cs="Times New Roman"/>
          <w:u w:val="single"/>
        </w:rPr>
        <w:t>Equipment</w:t>
      </w:r>
      <w:r w:rsidR="00CA37F2" w:rsidRPr="00CA37F2">
        <w:rPr>
          <w:rFonts w:ascii="Times New Roman" w:hAnsi="Times New Roman" w:cs="Times New Roman"/>
        </w:rPr>
        <w:t xml:space="preserve">.  </w:t>
      </w:r>
      <w:r w:rsidR="004D39B7" w:rsidRPr="00CA37F2">
        <w:rPr>
          <w:rFonts w:ascii="Times New Roman" w:hAnsi="Times New Roman" w:cs="Times New Roman"/>
        </w:rPr>
        <w:t xml:space="preserve"> </w:t>
      </w:r>
      <w:r w:rsidR="00CA37F2" w:rsidRPr="00CA37F2">
        <w:rPr>
          <w:rFonts w:ascii="Times New Roman" w:hAnsi="Times New Roman" w:cs="Times New Roman"/>
        </w:rPr>
        <w:t xml:space="preserve">Equipment containing PHI (e.g., desktop computers, </w:t>
      </w:r>
      <w:r w:rsidR="00B129CF">
        <w:rPr>
          <w:rFonts w:ascii="Times New Roman" w:hAnsi="Times New Roman" w:cs="Times New Roman"/>
        </w:rPr>
        <w:t xml:space="preserve">medical equipment, </w:t>
      </w:r>
      <w:r w:rsidR="00CA37F2" w:rsidRPr="00CA37F2">
        <w:rPr>
          <w:rFonts w:ascii="Times New Roman" w:hAnsi="Times New Roman" w:cs="Times New Roman"/>
        </w:rPr>
        <w:t>fax machines, monitor</w:t>
      </w:r>
      <w:r w:rsidR="00CA37F2">
        <w:rPr>
          <w:rFonts w:ascii="Times New Roman" w:hAnsi="Times New Roman" w:cs="Times New Roman"/>
        </w:rPr>
        <w:t>s</w:t>
      </w:r>
      <w:r w:rsidR="00CA37F2" w:rsidRPr="00CA37F2">
        <w:rPr>
          <w:rFonts w:ascii="Times New Roman" w:hAnsi="Times New Roman" w:cs="Times New Roman"/>
        </w:rPr>
        <w:t>) m</w:t>
      </w:r>
      <w:r w:rsidR="00CA37F2">
        <w:rPr>
          <w:rFonts w:ascii="Times New Roman" w:hAnsi="Times New Roman" w:cs="Times New Roman"/>
        </w:rPr>
        <w:t>ust be physically and/or technically secured</w:t>
      </w:r>
      <w:r w:rsidR="00010BD8">
        <w:rPr>
          <w:rFonts w:ascii="Times New Roman" w:hAnsi="Times New Roman" w:cs="Times New Roman"/>
        </w:rPr>
        <w:t xml:space="preserve">, as appropriate, </w:t>
      </w:r>
      <w:r w:rsidR="00CA37F2">
        <w:rPr>
          <w:rFonts w:ascii="Times New Roman" w:hAnsi="Times New Roman" w:cs="Times New Roman"/>
        </w:rPr>
        <w:t xml:space="preserve"> when not attended,</w:t>
      </w:r>
      <w:r w:rsidR="00667BBC">
        <w:rPr>
          <w:rFonts w:ascii="Times New Roman" w:hAnsi="Times New Roman" w:cs="Times New Roman"/>
        </w:rPr>
        <w:t xml:space="preserve"> such as by encryption</w:t>
      </w:r>
      <w:r w:rsidR="00010BD8">
        <w:rPr>
          <w:rFonts w:ascii="Times New Roman" w:hAnsi="Times New Roman" w:cs="Times New Roman"/>
        </w:rPr>
        <w:t xml:space="preserve"> for portable devices</w:t>
      </w:r>
      <w:r w:rsidR="00667BBC">
        <w:rPr>
          <w:rFonts w:ascii="Times New Roman" w:hAnsi="Times New Roman" w:cs="Times New Roman"/>
        </w:rPr>
        <w:t xml:space="preserve"> or</w:t>
      </w:r>
      <w:r w:rsidR="00010BD8">
        <w:rPr>
          <w:rFonts w:ascii="Times New Roman" w:hAnsi="Times New Roman" w:cs="Times New Roman"/>
        </w:rPr>
        <w:t xml:space="preserve"> by</w:t>
      </w:r>
      <w:r w:rsidR="00667BBC">
        <w:rPr>
          <w:rFonts w:ascii="Times New Roman" w:hAnsi="Times New Roman" w:cs="Times New Roman"/>
        </w:rPr>
        <w:t xml:space="preserve"> physical security features (e.g.</w:t>
      </w:r>
      <w:r w:rsidR="00101A93">
        <w:rPr>
          <w:rFonts w:ascii="Times New Roman" w:hAnsi="Times New Roman" w:cs="Times New Roman"/>
        </w:rPr>
        <w:t>,</w:t>
      </w:r>
      <w:r w:rsidR="00667BBC">
        <w:rPr>
          <w:rFonts w:ascii="Times New Roman" w:hAnsi="Times New Roman" w:cs="Times New Roman"/>
        </w:rPr>
        <w:t xml:space="preserve"> alarms, locks)</w:t>
      </w:r>
      <w:r w:rsidR="00010BD8">
        <w:rPr>
          <w:rFonts w:ascii="Times New Roman" w:hAnsi="Times New Roman" w:cs="Times New Roman"/>
        </w:rPr>
        <w:t xml:space="preserve"> for copiers and scanners</w:t>
      </w:r>
      <w:r w:rsidR="00CA37F2">
        <w:rPr>
          <w:rFonts w:ascii="Times New Roman" w:hAnsi="Times New Roman" w:cs="Times New Roman"/>
        </w:rPr>
        <w:t>.</w:t>
      </w:r>
      <w:r w:rsidR="00A853F2">
        <w:rPr>
          <w:rFonts w:ascii="Times New Roman" w:hAnsi="Times New Roman" w:cs="Times New Roman"/>
        </w:rPr>
        <w:t xml:space="preserve">  University-</w:t>
      </w:r>
      <w:r w:rsidR="009F192F">
        <w:rPr>
          <w:rFonts w:ascii="Times New Roman" w:hAnsi="Times New Roman" w:cs="Times New Roman"/>
        </w:rPr>
        <w:t xml:space="preserve">owned </w:t>
      </w:r>
      <w:r w:rsidR="00010BD8">
        <w:rPr>
          <w:rFonts w:ascii="Times New Roman" w:hAnsi="Times New Roman" w:cs="Times New Roman"/>
        </w:rPr>
        <w:t xml:space="preserve">and University-leased </w:t>
      </w:r>
      <w:r w:rsidR="009F192F">
        <w:rPr>
          <w:rFonts w:ascii="Times New Roman" w:hAnsi="Times New Roman" w:cs="Times New Roman"/>
        </w:rPr>
        <w:t>equipment that contains PHI may not be removed from University premises</w:t>
      </w:r>
      <w:r w:rsidR="00667BBC">
        <w:rPr>
          <w:rFonts w:ascii="Times New Roman" w:hAnsi="Times New Roman" w:cs="Times New Roman"/>
        </w:rPr>
        <w:t xml:space="preserve"> </w:t>
      </w:r>
      <w:r w:rsidR="00010BD8">
        <w:rPr>
          <w:rFonts w:ascii="Times New Roman" w:hAnsi="Times New Roman" w:cs="Times New Roman"/>
        </w:rPr>
        <w:t>without</w:t>
      </w:r>
      <w:r w:rsidR="00667BBC">
        <w:rPr>
          <w:rFonts w:ascii="Times New Roman" w:hAnsi="Times New Roman" w:cs="Times New Roman"/>
        </w:rPr>
        <w:t xml:space="preserve"> </w:t>
      </w:r>
      <w:r w:rsidR="009F192F">
        <w:rPr>
          <w:rFonts w:ascii="Times New Roman" w:hAnsi="Times New Roman" w:cs="Times New Roman"/>
        </w:rPr>
        <w:t>supervisor</w:t>
      </w:r>
      <w:ins w:id="28" w:author="Walton, Marty (HSC)" w:date="2017-05-21T16:31:00Z">
        <w:r w:rsidR="00105A46">
          <w:rPr>
            <w:rFonts w:ascii="Times New Roman" w:hAnsi="Times New Roman" w:cs="Times New Roman"/>
          </w:rPr>
          <w:t xml:space="preserve"> approval</w:t>
        </w:r>
      </w:ins>
      <w:r w:rsidR="009F192F">
        <w:rPr>
          <w:rFonts w:ascii="Times New Roman" w:hAnsi="Times New Roman" w:cs="Times New Roman"/>
        </w:rPr>
        <w:t>.  The security and return of the equipment are the sole responsibility of the person who removed the equipment</w:t>
      </w:r>
      <w:r w:rsidR="00667BBC">
        <w:rPr>
          <w:rFonts w:ascii="Times New Roman" w:hAnsi="Times New Roman" w:cs="Times New Roman"/>
        </w:rPr>
        <w:t>, as described in Section B (1)(b) above</w:t>
      </w:r>
      <w:r w:rsidR="009F192F">
        <w:rPr>
          <w:rFonts w:ascii="Times New Roman" w:hAnsi="Times New Roman" w:cs="Times New Roman"/>
        </w:rPr>
        <w:t xml:space="preserve">. </w:t>
      </w:r>
      <w:r w:rsidR="00010BD8">
        <w:rPr>
          <w:rFonts w:ascii="Times New Roman" w:hAnsi="Times New Roman" w:cs="Times New Roman"/>
        </w:rPr>
        <w:t xml:space="preserve">The removal must be consistent with applicable University or Health Care Component policy, which may require completion of a </w:t>
      </w:r>
      <w:ins w:id="29" w:author="Walton, Marty (HSC)" w:date="2017-05-21T16:31:00Z">
        <w:r w:rsidR="00105A46">
          <w:rPr>
            <w:rFonts w:ascii="Times New Roman" w:hAnsi="Times New Roman" w:cs="Times New Roman"/>
          </w:rPr>
          <w:t xml:space="preserve">property control or inventory </w:t>
        </w:r>
      </w:ins>
      <w:r w:rsidR="00010BD8">
        <w:rPr>
          <w:rFonts w:ascii="Times New Roman" w:hAnsi="Times New Roman" w:cs="Times New Roman"/>
        </w:rPr>
        <w:t xml:space="preserve">check-out form, and must be recorded on the Health Care Component’s device and equipment inventory, as described in the HIPAA Security Device and Media Controls policy.  </w:t>
      </w:r>
    </w:p>
    <w:p w14:paraId="0B3209BA"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19ABEA55" w14:textId="77777777" w:rsidR="004D39B7" w:rsidRPr="00AD1A02" w:rsidRDefault="00CA37F2" w:rsidP="004D39B7">
      <w:pPr>
        <w:pStyle w:val="BodyText"/>
        <w:keepNext/>
        <w:widowControl/>
        <w:rPr>
          <w:rFonts w:ascii="Times New Roman" w:hAnsi="Times New Roman" w:cs="Times New Roman"/>
        </w:rPr>
      </w:pPr>
      <w:r>
        <w:rPr>
          <w:rFonts w:ascii="Times New Roman" w:hAnsi="Times New Roman" w:cs="Times New Roman"/>
        </w:rPr>
        <w:lastRenderedPageBreak/>
        <w:t>C</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Technical Safeguards</w:t>
      </w:r>
      <w:r w:rsidR="004D39B7" w:rsidRPr="00AD1A02">
        <w:rPr>
          <w:rFonts w:ascii="Times New Roman" w:hAnsi="Times New Roman" w:cs="Times New Roman"/>
        </w:rPr>
        <w:t xml:space="preserve">. </w:t>
      </w:r>
    </w:p>
    <w:p w14:paraId="73497679" w14:textId="77777777" w:rsidR="004D39B7"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6452F79E" w14:textId="60130E88" w:rsidR="004D39B7" w:rsidRPr="00A53AFE" w:rsidRDefault="004D39B7" w:rsidP="00623C50">
      <w:pPr>
        <w:numPr>
          <w:ilvl w:val="0"/>
          <w:numId w:val="9"/>
        </w:numPr>
        <w:ind w:left="360" w:firstLine="0"/>
        <w:rPr>
          <w:rFonts w:ascii="Calibri" w:hAnsi="Calibri" w:cs="Times New Roman"/>
          <w:sz w:val="22"/>
          <w:szCs w:val="22"/>
        </w:rPr>
      </w:pPr>
      <w:r w:rsidRPr="00CA37F2">
        <w:rPr>
          <w:rFonts w:ascii="Times New Roman" w:hAnsi="Times New Roman" w:cs="Times New Roman"/>
          <w:u w:val="single"/>
        </w:rPr>
        <w:t>Telemedicine Technology</w:t>
      </w:r>
      <w:r>
        <w:rPr>
          <w:rFonts w:ascii="Times New Roman" w:hAnsi="Times New Roman" w:cs="Times New Roman"/>
        </w:rPr>
        <w:t xml:space="preserve">. </w:t>
      </w:r>
      <w:r w:rsidRPr="00A53AFE">
        <w:rPr>
          <w:rFonts w:ascii="Times New Roman" w:hAnsi="Times New Roman" w:cs="Times New Roman"/>
          <w:bCs/>
        </w:rPr>
        <w:t>The use of Telemedicine Technology must meet all Safeguards</w:t>
      </w:r>
      <w:ins w:id="30" w:author="Walton, Marty (HSC)" w:date="2017-05-21T16:31:00Z">
        <w:r w:rsidR="00105A46">
          <w:rPr>
            <w:rFonts w:ascii="Times New Roman" w:hAnsi="Times New Roman" w:cs="Times New Roman"/>
            <w:bCs/>
          </w:rPr>
          <w:t>,</w:t>
        </w:r>
      </w:ins>
      <w:r w:rsidRPr="00A53AFE">
        <w:rPr>
          <w:rFonts w:ascii="Times New Roman" w:hAnsi="Times New Roman" w:cs="Times New Roman"/>
          <w:bCs/>
        </w:rPr>
        <w:t xml:space="preserve"> as specified in the HIPAA Privacy and Security Policies</w:t>
      </w:r>
      <w:ins w:id="31" w:author="Walton, Marty (HSC)" w:date="2017-05-21T16:31:00Z">
        <w:r w:rsidR="00105A46">
          <w:rPr>
            <w:rFonts w:ascii="Times New Roman" w:hAnsi="Times New Roman" w:cs="Times New Roman"/>
            <w:bCs/>
          </w:rPr>
          <w:t>,</w:t>
        </w:r>
      </w:ins>
      <w:r w:rsidRPr="00A53AFE">
        <w:rPr>
          <w:rFonts w:ascii="Times New Roman" w:hAnsi="Times New Roman" w:cs="Times New Roman"/>
          <w:bCs/>
        </w:rPr>
        <w:t xml:space="preserve"> </w:t>
      </w:r>
      <w:r>
        <w:rPr>
          <w:rFonts w:ascii="Times New Roman" w:hAnsi="Times New Roman" w:cs="Times New Roman"/>
          <w:bCs/>
        </w:rPr>
        <w:t>and</w:t>
      </w:r>
      <w:ins w:id="32" w:author="Walton, Marty (HSC)" w:date="2017-05-21T16:31:00Z">
        <w:r>
          <w:rPr>
            <w:rFonts w:ascii="Times New Roman" w:hAnsi="Times New Roman" w:cs="Times New Roman"/>
            <w:bCs/>
          </w:rPr>
          <w:t xml:space="preserve"> </w:t>
        </w:r>
        <w:r w:rsidR="00105A46">
          <w:rPr>
            <w:rFonts w:ascii="Times New Roman" w:hAnsi="Times New Roman" w:cs="Times New Roman"/>
            <w:bCs/>
          </w:rPr>
          <w:t>the</w:t>
        </w:r>
      </w:ins>
      <w:r w:rsidR="00105A46">
        <w:rPr>
          <w:rFonts w:ascii="Times New Roman" w:hAnsi="Times New Roman" w:cs="Times New Roman"/>
          <w:bCs/>
        </w:rPr>
        <w:t xml:space="preserve"> </w:t>
      </w:r>
      <w:r w:rsidRPr="00A53AFE">
        <w:rPr>
          <w:rFonts w:ascii="Times New Roman" w:hAnsi="Times New Roman" w:cs="Times New Roman"/>
          <w:bCs/>
        </w:rPr>
        <w:t>AES Encryption standards for H.323 protocol communications.</w:t>
      </w:r>
      <w:r w:rsidR="00DC29D7">
        <w:rPr>
          <w:rFonts w:ascii="Times New Roman" w:hAnsi="Times New Roman" w:cs="Times New Roman"/>
          <w:bCs/>
        </w:rPr>
        <w:t xml:space="preserve"> IT Security </w:t>
      </w:r>
      <w:r w:rsidR="00667BBC">
        <w:rPr>
          <w:rFonts w:ascii="Times New Roman" w:hAnsi="Times New Roman" w:cs="Times New Roman"/>
          <w:bCs/>
        </w:rPr>
        <w:t xml:space="preserve">must be contacted </w:t>
      </w:r>
      <w:r w:rsidR="00DC29D7">
        <w:rPr>
          <w:rFonts w:ascii="Times New Roman" w:hAnsi="Times New Roman" w:cs="Times New Roman"/>
          <w:bCs/>
        </w:rPr>
        <w:t>for additional information.</w:t>
      </w:r>
    </w:p>
    <w:p w14:paraId="5DF24562" w14:textId="77777777" w:rsidR="004D39B7" w:rsidRPr="00A53AFE" w:rsidRDefault="004D39B7" w:rsidP="00623C50">
      <w:pPr>
        <w:pStyle w:val="Default"/>
        <w:ind w:left="360"/>
      </w:pPr>
    </w:p>
    <w:p w14:paraId="325CAA67" w14:textId="32C42A5E" w:rsidR="004D39B7" w:rsidRDefault="004D39B7" w:rsidP="00623C50">
      <w:pPr>
        <w:pStyle w:val="BodyText"/>
        <w:widowControl/>
        <w:numPr>
          <w:ilvl w:val="0"/>
          <w:numId w:val="9"/>
        </w:numPr>
        <w:ind w:left="360" w:firstLine="0"/>
        <w:rPr>
          <w:rFonts w:ascii="Times New Roman" w:hAnsi="Times New Roman" w:cs="Times New Roman"/>
          <w:u w:val="single"/>
        </w:rPr>
      </w:pPr>
      <w:r w:rsidRPr="00CD106C">
        <w:rPr>
          <w:rFonts w:ascii="Times New Roman" w:hAnsi="Times New Roman" w:cs="Times New Roman"/>
          <w:u w:val="single"/>
        </w:rPr>
        <w:t>E-mail Within the University</w:t>
      </w:r>
      <w:r w:rsidRPr="00731DDD">
        <w:rPr>
          <w:rFonts w:ascii="Times New Roman" w:hAnsi="Times New Roman" w:cs="Times New Roman"/>
        </w:rPr>
        <w:t>.  Sending e-mails that contain PHI</w:t>
      </w:r>
      <w:r w:rsidR="00DC29D7" w:rsidRPr="00731DDD">
        <w:rPr>
          <w:rFonts w:ascii="Times New Roman" w:hAnsi="Times New Roman" w:cs="Times New Roman"/>
        </w:rPr>
        <w:t xml:space="preserve"> </w:t>
      </w:r>
      <w:r w:rsidR="00116945" w:rsidRPr="00731DDD">
        <w:rPr>
          <w:rFonts w:ascii="Times New Roman" w:hAnsi="Times New Roman" w:cs="Times New Roman"/>
        </w:rPr>
        <w:t>for T</w:t>
      </w:r>
      <w:r w:rsidRPr="00731DDD">
        <w:rPr>
          <w:rFonts w:ascii="Times New Roman" w:hAnsi="Times New Roman" w:cs="Times New Roman"/>
        </w:rPr>
        <w:t xml:space="preserve">reatment, </w:t>
      </w:r>
      <w:r w:rsidR="00116945" w:rsidRPr="00731DDD">
        <w:rPr>
          <w:rFonts w:ascii="Times New Roman" w:hAnsi="Times New Roman" w:cs="Times New Roman"/>
        </w:rPr>
        <w:t>P</w:t>
      </w:r>
      <w:r w:rsidRPr="00731DDD">
        <w:rPr>
          <w:rFonts w:ascii="Times New Roman" w:hAnsi="Times New Roman" w:cs="Times New Roman"/>
        </w:rPr>
        <w:t xml:space="preserve">ayment, or </w:t>
      </w:r>
      <w:r w:rsidR="00116945" w:rsidRPr="00731DDD">
        <w:rPr>
          <w:rFonts w:ascii="Times New Roman" w:hAnsi="Times New Roman" w:cs="Times New Roman"/>
        </w:rPr>
        <w:t>H</w:t>
      </w:r>
      <w:r w:rsidRPr="00731DDD">
        <w:rPr>
          <w:rFonts w:ascii="Times New Roman" w:hAnsi="Times New Roman" w:cs="Times New Roman"/>
        </w:rPr>
        <w:t xml:space="preserve">ealth </w:t>
      </w:r>
      <w:r w:rsidR="00116945" w:rsidRPr="00731DDD">
        <w:rPr>
          <w:rFonts w:ascii="Times New Roman" w:hAnsi="Times New Roman" w:cs="Times New Roman"/>
        </w:rPr>
        <w:t>C</w:t>
      </w:r>
      <w:r w:rsidRPr="00731DDD">
        <w:rPr>
          <w:rFonts w:ascii="Times New Roman" w:hAnsi="Times New Roman" w:cs="Times New Roman"/>
        </w:rPr>
        <w:t xml:space="preserve">are </w:t>
      </w:r>
      <w:r w:rsidR="00116945" w:rsidRPr="00731DDD">
        <w:rPr>
          <w:rFonts w:ascii="Times New Roman" w:hAnsi="Times New Roman" w:cs="Times New Roman"/>
        </w:rPr>
        <w:t>O</w:t>
      </w:r>
      <w:r w:rsidRPr="00731DDD">
        <w:rPr>
          <w:rFonts w:ascii="Times New Roman" w:hAnsi="Times New Roman" w:cs="Times New Roman"/>
        </w:rPr>
        <w:t>perations</w:t>
      </w:r>
      <w:r w:rsidR="00731DDD">
        <w:rPr>
          <w:rFonts w:ascii="Times New Roman" w:hAnsi="Times New Roman" w:cs="Times New Roman"/>
        </w:rPr>
        <w:t xml:space="preserve"> </w:t>
      </w:r>
      <w:r w:rsidR="00731DDD" w:rsidRPr="00731DDD">
        <w:rPr>
          <w:rFonts w:ascii="Times New Roman" w:hAnsi="Times New Roman" w:cs="Times New Roman"/>
          <w:u w:val="single"/>
        </w:rPr>
        <w:t>within</w:t>
      </w:r>
      <w:r w:rsidR="00731DDD">
        <w:rPr>
          <w:rFonts w:ascii="Times New Roman" w:hAnsi="Times New Roman" w:cs="Times New Roman"/>
        </w:rPr>
        <w:t xml:space="preserve"> the University</w:t>
      </w:r>
      <w:r w:rsidR="00105A46">
        <w:rPr>
          <w:rFonts w:ascii="Times New Roman" w:hAnsi="Times New Roman" w:cs="Times New Roman"/>
        </w:rPr>
        <w:t xml:space="preserve"> </w:t>
      </w:r>
      <w:ins w:id="33" w:author="Walton, Marty (HSC)" w:date="2017-05-21T16:31:00Z">
        <w:r w:rsidR="00105A46">
          <w:rPr>
            <w:rFonts w:ascii="Times New Roman" w:hAnsi="Times New Roman" w:cs="Times New Roman"/>
          </w:rPr>
          <w:t>(OUHSC.edu/OU.edu to OUHSC.edu/ou.edu)</w:t>
        </w:r>
        <w:r w:rsidRPr="00AD1A02">
          <w:rPr>
            <w:rFonts w:ascii="Times New Roman" w:hAnsi="Times New Roman" w:cs="Times New Roman"/>
          </w:rPr>
          <w:t xml:space="preserve"> </w:t>
        </w:r>
      </w:ins>
      <w:r w:rsidRPr="00AD1A02">
        <w:rPr>
          <w:rFonts w:ascii="Times New Roman" w:hAnsi="Times New Roman" w:cs="Times New Roman"/>
        </w:rPr>
        <w:t>is acceptable</w:t>
      </w:r>
      <w:r w:rsidR="00657A48">
        <w:rPr>
          <w:rFonts w:ascii="Times New Roman" w:hAnsi="Times New Roman" w:cs="Times New Roman"/>
        </w:rPr>
        <w:t xml:space="preserv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should be sent as a limited data set when possible</w:t>
      </w:r>
      <w:r w:rsidRPr="00AD1A02">
        <w:rPr>
          <w:rFonts w:ascii="Times New Roman" w:hAnsi="Times New Roman" w:cs="Times New Roman"/>
        </w:rPr>
        <w:t>.</w:t>
      </w:r>
      <w:r w:rsidRPr="00657A48">
        <w:rPr>
          <w:rFonts w:ascii="Times New Roman" w:hAnsi="Times New Roman" w:cs="Times New Roman"/>
        </w:rPr>
        <w:t xml:space="preserve"> </w:t>
      </w:r>
      <w:r w:rsidR="00667BBC" w:rsidRPr="00657A48">
        <w:rPr>
          <w:rFonts w:ascii="Times New Roman" w:hAnsi="Times New Roman" w:cs="Times New Roman"/>
        </w:rPr>
        <w:t xml:space="preserve"> </w:t>
      </w:r>
      <w:r w:rsidR="00667BBC">
        <w:rPr>
          <w:rFonts w:ascii="Times New Roman" w:hAnsi="Times New Roman" w:cs="Times New Roman"/>
          <w:u w:val="single"/>
        </w:rPr>
        <w:t>The minimum necessary standard (See Privacy</w:t>
      </w:r>
      <w:r w:rsidR="00BC0A5E">
        <w:rPr>
          <w:rFonts w:ascii="Times New Roman" w:hAnsi="Times New Roman" w:cs="Times New Roman"/>
          <w:u w:val="single"/>
        </w:rPr>
        <w:t>–</w:t>
      </w:r>
      <w:r w:rsidR="00667BBC">
        <w:rPr>
          <w:rFonts w:ascii="Times New Roman" w:hAnsi="Times New Roman" w:cs="Times New Roman"/>
          <w:u w:val="single"/>
        </w:rPr>
        <w:t xml:space="preserve">21, Minimum Necessary Rule) must be observed when applicable. </w:t>
      </w:r>
    </w:p>
    <w:p w14:paraId="2801F72E" w14:textId="77777777" w:rsidR="004D39B7" w:rsidRPr="007153D9" w:rsidRDefault="004D39B7" w:rsidP="00623C50">
      <w:pPr>
        <w:pStyle w:val="Default"/>
        <w:ind w:left="360"/>
      </w:pPr>
    </w:p>
    <w:p w14:paraId="6E74574E" w14:textId="22BB43C3" w:rsidR="004D39B7" w:rsidRPr="00657A48" w:rsidRDefault="004D39B7" w:rsidP="00623C50">
      <w:pPr>
        <w:pStyle w:val="Default"/>
        <w:numPr>
          <w:ilvl w:val="0"/>
          <w:numId w:val="9"/>
        </w:numPr>
        <w:ind w:left="360" w:firstLine="0"/>
      </w:pPr>
      <w:r w:rsidRPr="002875A2">
        <w:rPr>
          <w:u w:val="single"/>
        </w:rPr>
        <w:t xml:space="preserve">E-mail </w:t>
      </w:r>
      <w:r>
        <w:rPr>
          <w:u w:val="single"/>
        </w:rPr>
        <w:t>B</w:t>
      </w:r>
      <w:r w:rsidR="00CA37F2">
        <w:rPr>
          <w:u w:val="single"/>
        </w:rPr>
        <w:t xml:space="preserve">etween OUHSC.EDU </w:t>
      </w:r>
      <w:r w:rsidRPr="002875A2">
        <w:rPr>
          <w:u w:val="single"/>
        </w:rPr>
        <w:t xml:space="preserve">and HCAHealthcare.com </w:t>
      </w:r>
      <w:r>
        <w:rPr>
          <w:u w:val="single"/>
        </w:rPr>
        <w:t>E</w:t>
      </w:r>
      <w:r w:rsidRPr="002875A2">
        <w:rPr>
          <w:u w:val="single"/>
        </w:rPr>
        <w:t xml:space="preserve">-mail </w:t>
      </w:r>
      <w:r>
        <w:rPr>
          <w:u w:val="single"/>
        </w:rPr>
        <w:t>A</w:t>
      </w:r>
      <w:r w:rsidRPr="002875A2">
        <w:rPr>
          <w:u w:val="single"/>
        </w:rPr>
        <w:t>ddresses</w:t>
      </w:r>
      <w:r>
        <w:t>.  S</w:t>
      </w:r>
      <w:r w:rsidRPr="00447AAE">
        <w:t>ending e</w:t>
      </w:r>
      <w:r>
        <w:t>-</w:t>
      </w:r>
      <w:r w:rsidRPr="00447AAE">
        <w:t>mail</w:t>
      </w:r>
      <w:r>
        <w:t>s</w:t>
      </w:r>
      <w:r w:rsidRPr="00447AAE">
        <w:t xml:space="preserve"> </w:t>
      </w:r>
      <w:r w:rsidRPr="00AD1A02">
        <w:rPr>
          <w:rFonts w:ascii="Times New Roman" w:hAnsi="Times New Roman" w:cs="Times New Roman"/>
        </w:rPr>
        <w:t xml:space="preserve">that contain </w:t>
      </w:r>
      <w:r>
        <w:rPr>
          <w:rFonts w:ascii="Times New Roman" w:hAnsi="Times New Roman" w:cs="Times New Roman"/>
        </w:rPr>
        <w:t>PHI</w:t>
      </w:r>
      <w:r w:rsidR="00DC29D7">
        <w:rPr>
          <w:rFonts w:ascii="Times New Roman" w:hAnsi="Times New Roman" w:cs="Times New Roman"/>
        </w:rPr>
        <w:t xml:space="preserve"> </w:t>
      </w:r>
      <w:r w:rsidR="00116945">
        <w:rPr>
          <w:rFonts w:ascii="Times New Roman" w:hAnsi="Times New Roman" w:cs="Times New Roman"/>
        </w:rPr>
        <w:t>for T</w:t>
      </w:r>
      <w:r w:rsidRPr="00AD1A02">
        <w:rPr>
          <w:rFonts w:ascii="Times New Roman" w:hAnsi="Times New Roman" w:cs="Times New Roman"/>
        </w:rPr>
        <w:t>reatment,</w:t>
      </w:r>
      <w:r w:rsidR="00116945">
        <w:rPr>
          <w:rFonts w:ascii="Times New Roman" w:hAnsi="Times New Roman" w:cs="Times New Roman"/>
        </w:rPr>
        <w:t xml:space="preserve"> P</w:t>
      </w:r>
      <w:r w:rsidRPr="00AD1A02">
        <w:rPr>
          <w:rFonts w:ascii="Times New Roman" w:hAnsi="Times New Roman" w:cs="Times New Roman"/>
        </w:rPr>
        <w:t xml:space="preserve">ayment, or </w:t>
      </w:r>
      <w:r w:rsidR="00116945">
        <w:rPr>
          <w:rFonts w:ascii="Times New Roman" w:hAnsi="Times New Roman" w:cs="Times New Roman"/>
        </w:rPr>
        <w:t>H</w:t>
      </w:r>
      <w:r w:rsidRPr="00AD1A02">
        <w:rPr>
          <w:rFonts w:ascii="Times New Roman" w:hAnsi="Times New Roman" w:cs="Times New Roman"/>
        </w:rPr>
        <w:t xml:space="preserve">ealth </w:t>
      </w:r>
      <w:r w:rsidR="00116945">
        <w:rPr>
          <w:rFonts w:ascii="Times New Roman" w:hAnsi="Times New Roman" w:cs="Times New Roman"/>
        </w:rPr>
        <w:t>C</w:t>
      </w:r>
      <w:r w:rsidRPr="00AD1A02">
        <w:rPr>
          <w:rFonts w:ascii="Times New Roman" w:hAnsi="Times New Roman" w:cs="Times New Roman"/>
        </w:rPr>
        <w:t xml:space="preserve">are </w:t>
      </w:r>
      <w:r w:rsidR="00116945">
        <w:rPr>
          <w:rFonts w:ascii="Times New Roman" w:hAnsi="Times New Roman" w:cs="Times New Roman"/>
        </w:rPr>
        <w:t>O</w:t>
      </w:r>
      <w:r w:rsidRPr="00AD1A02">
        <w:rPr>
          <w:rFonts w:ascii="Times New Roman" w:hAnsi="Times New Roman" w:cs="Times New Roman"/>
        </w:rPr>
        <w:t>peration</w:t>
      </w:r>
      <w:r>
        <w:rPr>
          <w:rFonts w:ascii="Times New Roman" w:hAnsi="Times New Roman" w:cs="Times New Roman"/>
        </w:rPr>
        <w:t>s</w:t>
      </w:r>
      <w:r w:rsidR="00731DDD">
        <w:rPr>
          <w:rFonts w:ascii="Times New Roman" w:hAnsi="Times New Roman" w:cs="Times New Roman"/>
        </w:rPr>
        <w:t xml:space="preserve"> between ouhsc.edu</w:t>
      </w:r>
      <w:r w:rsidR="00CA37F2">
        <w:rPr>
          <w:rFonts w:ascii="Times New Roman" w:hAnsi="Times New Roman" w:cs="Times New Roman"/>
        </w:rPr>
        <w:t xml:space="preserve"> </w:t>
      </w:r>
      <w:r w:rsidR="00657A48">
        <w:rPr>
          <w:rFonts w:ascii="Times New Roman" w:hAnsi="Times New Roman" w:cs="Times New Roman"/>
        </w:rPr>
        <w:t>and HCA</w:t>
      </w:r>
      <w:r w:rsidR="00731DDD">
        <w:rPr>
          <w:rFonts w:ascii="Times New Roman" w:hAnsi="Times New Roman" w:cs="Times New Roman"/>
        </w:rPr>
        <w:t>Healthcare.com email addresses</w:t>
      </w:r>
      <w:r w:rsidRPr="00AD1A02">
        <w:rPr>
          <w:rFonts w:ascii="Times New Roman" w:hAnsi="Times New Roman" w:cs="Times New Roman"/>
        </w:rPr>
        <w:t xml:space="preserve"> is </w:t>
      </w:r>
      <w:r w:rsidR="00667BBC">
        <w:rPr>
          <w:rFonts w:ascii="Times New Roman" w:hAnsi="Times New Roman" w:cs="Times New Roman"/>
        </w:rPr>
        <w:t xml:space="preserve">secure and therefore </w:t>
      </w:r>
      <w:r w:rsidRPr="00AD1A02">
        <w:rPr>
          <w:rFonts w:ascii="Times New Roman" w:hAnsi="Times New Roman" w:cs="Times New Roman"/>
        </w:rPr>
        <w:t xml:space="preserve">acceptable.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sent</w:t>
      </w:r>
      <w:r w:rsidR="00116945">
        <w:rPr>
          <w:rFonts w:ascii="Times New Roman" w:hAnsi="Times New Roman" w:cs="Times New Roman"/>
        </w:rPr>
        <w:t xml:space="preserve"> should</w:t>
      </w:r>
      <w:r w:rsidR="00E87436">
        <w:rPr>
          <w:rFonts w:ascii="Times New Roman" w:hAnsi="Times New Roman" w:cs="Times New Roman"/>
        </w:rPr>
        <w:t xml:space="preserve"> </w:t>
      </w:r>
      <w:r w:rsidR="00657A48">
        <w:rPr>
          <w:rFonts w:ascii="Times New Roman" w:hAnsi="Times New Roman" w:cs="Times New Roman"/>
        </w:rPr>
        <w:t xml:space="preserve">be </w:t>
      </w:r>
      <w:r>
        <w:rPr>
          <w:rFonts w:ascii="Times New Roman" w:hAnsi="Times New Roman" w:cs="Times New Roman"/>
        </w:rPr>
        <w:t>sent as a limited data set when possible</w:t>
      </w:r>
      <w:r w:rsidR="00667BBC">
        <w:rPr>
          <w:rFonts w:ascii="Times New Roman" w:hAnsi="Times New Roman" w:cs="Times New Roman"/>
        </w:rPr>
        <w:t xml:space="preserve"> and in accordance with the Minimum Necessary Rule, as applicable</w:t>
      </w:r>
      <w:r w:rsidRPr="00AD1A02">
        <w:rPr>
          <w:rFonts w:ascii="Times New Roman" w:hAnsi="Times New Roman" w:cs="Times New Roman"/>
        </w:rPr>
        <w:t>.</w:t>
      </w:r>
      <w:r w:rsidRPr="00AD1A02">
        <w:rPr>
          <w:rFonts w:ascii="Times New Roman" w:hAnsi="Times New Roman" w:cs="Times New Roman"/>
          <w:u w:val="single"/>
        </w:rPr>
        <w:t xml:space="preserve"> </w:t>
      </w:r>
    </w:p>
    <w:p w14:paraId="00464300" w14:textId="77777777" w:rsidR="00657A48" w:rsidRPr="00900EF5" w:rsidRDefault="00657A48" w:rsidP="00657A48">
      <w:pPr>
        <w:pStyle w:val="Default"/>
      </w:pPr>
    </w:p>
    <w:p w14:paraId="523E82AE" w14:textId="1049E135" w:rsidR="007E4431" w:rsidRPr="007E4431" w:rsidRDefault="004D39B7" w:rsidP="007E4431">
      <w:pPr>
        <w:pStyle w:val="BodyText"/>
        <w:widowControl/>
        <w:numPr>
          <w:ilvl w:val="0"/>
          <w:numId w:val="9"/>
        </w:numPr>
        <w:ind w:left="360" w:firstLine="0"/>
        <w:rPr>
          <w:ins w:id="34" w:author="Walton, Marty (HSC)" w:date="2017-05-21T16:31:00Z"/>
          <w:rFonts w:ascii="Times New Roman" w:hAnsi="Times New Roman" w:cs="Times New Roman"/>
        </w:rPr>
      </w:pPr>
      <w:r w:rsidRPr="00AD1A02">
        <w:rPr>
          <w:rFonts w:ascii="Times New Roman" w:hAnsi="Times New Roman" w:cs="Times New Roman"/>
          <w:u w:val="single"/>
        </w:rPr>
        <w:t>E-mail Outside the University</w:t>
      </w:r>
      <w:r w:rsidRPr="00AD1A02">
        <w:rPr>
          <w:rFonts w:ascii="Times New Roman" w:hAnsi="Times New Roman" w:cs="Times New Roman"/>
        </w:rPr>
        <w:t>.</w:t>
      </w:r>
      <w:r>
        <w:rPr>
          <w:rFonts w:ascii="Times New Roman" w:hAnsi="Times New Roman" w:cs="Times New Roman"/>
        </w:rPr>
        <w:t xml:space="preserve">  </w:t>
      </w:r>
      <w:del w:id="35" w:author="Walton, Marty (HSC)" w:date="2017-05-21T16:31:00Z">
        <w:r w:rsidR="00CA37F2">
          <w:rPr>
            <w:rFonts w:ascii="Times New Roman" w:hAnsi="Times New Roman" w:cs="Times New Roman"/>
          </w:rPr>
          <w:delText>The</w:delText>
        </w:r>
        <w:r w:rsidRPr="00AD1A02">
          <w:rPr>
            <w:rFonts w:ascii="Times New Roman" w:hAnsi="Times New Roman" w:cs="Times New Roman"/>
          </w:rPr>
          <w:delText xml:space="preserve"> use of e</w:delText>
        </w:r>
      </w:del>
      <w:ins w:id="36" w:author="Walton, Marty (HSC)" w:date="2017-05-21T16:31:00Z">
        <w:r w:rsidR="00105A46">
          <w:rPr>
            <w:rFonts w:ascii="Times New Roman" w:hAnsi="Times New Roman" w:cs="Times New Roman"/>
          </w:rPr>
          <w:t>E</w:t>
        </w:r>
      </w:ins>
      <w:r w:rsidRPr="00AD1A02">
        <w:rPr>
          <w:rFonts w:ascii="Times New Roman" w:hAnsi="Times New Roman" w:cs="Times New Roman"/>
        </w:rPr>
        <w:t xml:space="preserve">-mail </w:t>
      </w:r>
      <w:ins w:id="37" w:author="Walton, Marty (HSC)" w:date="2017-05-21T16:31:00Z">
        <w:r w:rsidR="00105A46">
          <w:rPr>
            <w:rFonts w:ascii="Times New Roman" w:hAnsi="Times New Roman" w:cs="Times New Roman"/>
          </w:rPr>
          <w:t xml:space="preserve">may be used </w:t>
        </w:r>
      </w:ins>
      <w:r w:rsidRPr="00AD1A02">
        <w:rPr>
          <w:rFonts w:ascii="Times New Roman" w:hAnsi="Times New Roman" w:cs="Times New Roman"/>
        </w:rPr>
        <w:t xml:space="preserve">to transmit </w:t>
      </w:r>
      <w:r>
        <w:rPr>
          <w:rFonts w:ascii="Times New Roman" w:hAnsi="Times New Roman" w:cs="Times New Roman"/>
        </w:rPr>
        <w:t>PHI</w:t>
      </w:r>
      <w:r w:rsidRPr="00AD1A02">
        <w:rPr>
          <w:rFonts w:ascii="Times New Roman" w:hAnsi="Times New Roman" w:cs="Times New Roman"/>
        </w:rPr>
        <w:t xml:space="preserve"> outside the University </w:t>
      </w:r>
      <w:ins w:id="38" w:author="Walton, Marty (HSC)" w:date="2017-05-21T16:31:00Z">
        <w:r w:rsidR="00105A46">
          <w:rPr>
            <w:rFonts w:ascii="Times New Roman" w:hAnsi="Times New Roman" w:cs="Times New Roman"/>
          </w:rPr>
          <w:t xml:space="preserve">only </w:t>
        </w:r>
      </w:ins>
      <w:r w:rsidRPr="00AD1A02">
        <w:rPr>
          <w:rFonts w:ascii="Times New Roman" w:hAnsi="Times New Roman" w:cs="Times New Roman"/>
        </w:rPr>
        <w:t>for</w:t>
      </w:r>
      <w:r w:rsidR="00116945">
        <w:rPr>
          <w:rFonts w:ascii="Times New Roman" w:hAnsi="Times New Roman" w:cs="Times New Roman"/>
        </w:rPr>
        <w:t xml:space="preserve"> T</w:t>
      </w:r>
      <w:r w:rsidRPr="00AD1A02">
        <w:rPr>
          <w:rFonts w:ascii="Times New Roman" w:hAnsi="Times New Roman" w:cs="Times New Roman"/>
        </w:rPr>
        <w:t>reatment,</w:t>
      </w:r>
      <w:r w:rsidR="00116945">
        <w:rPr>
          <w:rFonts w:ascii="Times New Roman" w:hAnsi="Times New Roman" w:cs="Times New Roman"/>
        </w:rPr>
        <w:t xml:space="preserve"> P</w:t>
      </w:r>
      <w:r w:rsidRPr="00AD1A02">
        <w:rPr>
          <w:rFonts w:ascii="Times New Roman" w:hAnsi="Times New Roman" w:cs="Times New Roman"/>
        </w:rPr>
        <w:t xml:space="preserve">ayment, or </w:t>
      </w:r>
      <w:r w:rsidR="00116945">
        <w:rPr>
          <w:rFonts w:ascii="Times New Roman" w:hAnsi="Times New Roman" w:cs="Times New Roman"/>
        </w:rPr>
        <w:t>H</w:t>
      </w:r>
      <w:r w:rsidRPr="00AD1A02">
        <w:rPr>
          <w:rFonts w:ascii="Times New Roman" w:hAnsi="Times New Roman" w:cs="Times New Roman"/>
        </w:rPr>
        <w:t xml:space="preserve">ealth </w:t>
      </w:r>
      <w:r w:rsidR="00116945">
        <w:rPr>
          <w:rFonts w:ascii="Times New Roman" w:hAnsi="Times New Roman" w:cs="Times New Roman"/>
        </w:rPr>
        <w:t>C</w:t>
      </w:r>
      <w:r w:rsidRPr="00AD1A02">
        <w:rPr>
          <w:rFonts w:ascii="Times New Roman" w:hAnsi="Times New Roman" w:cs="Times New Roman"/>
        </w:rPr>
        <w:t xml:space="preserve">are </w:t>
      </w:r>
      <w:r w:rsidR="00116945">
        <w:rPr>
          <w:rFonts w:ascii="Times New Roman" w:hAnsi="Times New Roman" w:cs="Times New Roman"/>
        </w:rPr>
        <w:t>O</w:t>
      </w:r>
      <w:r w:rsidRPr="00AD1A02">
        <w:rPr>
          <w:rFonts w:ascii="Times New Roman" w:hAnsi="Times New Roman" w:cs="Times New Roman"/>
        </w:rPr>
        <w:t xml:space="preserve">perations </w:t>
      </w:r>
      <w:del w:id="39" w:author="Walton, Marty (HSC)" w:date="2017-05-21T16:31:00Z">
        <w:r>
          <w:rPr>
            <w:rFonts w:ascii="Times New Roman" w:hAnsi="Times New Roman" w:cs="Times New Roman"/>
          </w:rPr>
          <w:delText>is</w:delText>
        </w:r>
        <w:r w:rsidRPr="00AD1A02">
          <w:rPr>
            <w:rFonts w:ascii="Times New Roman" w:hAnsi="Times New Roman" w:cs="Times New Roman"/>
          </w:rPr>
          <w:delText xml:space="preserve"> prohibited un</w:delText>
        </w:r>
        <w:r>
          <w:rPr>
            <w:rFonts w:ascii="Times New Roman" w:hAnsi="Times New Roman" w:cs="Times New Roman"/>
          </w:rPr>
          <w:delText>less</w:delText>
        </w:r>
        <w:r w:rsidRPr="00AD1A02">
          <w:rPr>
            <w:rFonts w:ascii="Times New Roman" w:hAnsi="Times New Roman" w:cs="Times New Roman"/>
          </w:rPr>
          <w:delText xml:space="preserve"> </w:delText>
        </w:r>
        <w:r>
          <w:rPr>
            <w:rFonts w:ascii="Times New Roman" w:hAnsi="Times New Roman" w:cs="Times New Roman"/>
          </w:rPr>
          <w:delText xml:space="preserve">the </w:delText>
        </w:r>
      </w:del>
      <w:ins w:id="40" w:author="Walton, Marty (HSC)" w:date="2017-05-21T16:31:00Z">
        <w:r w:rsidR="00105A46">
          <w:rPr>
            <w:rFonts w:ascii="Times New Roman" w:hAnsi="Times New Roman" w:cs="Times New Roman"/>
          </w:rPr>
          <w:t>or to University Business Associates.  T</w:t>
        </w:r>
        <w:r>
          <w:rPr>
            <w:rFonts w:ascii="Times New Roman" w:hAnsi="Times New Roman" w:cs="Times New Roman"/>
          </w:rPr>
          <w:t xml:space="preserve">he </w:t>
        </w:r>
      </w:ins>
      <w:r>
        <w:rPr>
          <w:rFonts w:ascii="Times New Roman" w:hAnsi="Times New Roman" w:cs="Times New Roman"/>
        </w:rPr>
        <w:t xml:space="preserve">message </w:t>
      </w:r>
      <w:del w:id="41" w:author="Walton, Marty (HSC)" w:date="2017-05-21T16:31:00Z">
        <w:r>
          <w:rPr>
            <w:rFonts w:ascii="Times New Roman" w:hAnsi="Times New Roman" w:cs="Times New Roman"/>
          </w:rPr>
          <w:delText>is</w:delText>
        </w:r>
      </w:del>
      <w:ins w:id="42" w:author="Walton, Marty (HSC)" w:date="2017-05-21T16:31:00Z">
        <w:r w:rsidR="00105A46">
          <w:rPr>
            <w:rFonts w:ascii="Times New Roman" w:hAnsi="Times New Roman" w:cs="Times New Roman"/>
          </w:rPr>
          <w:t>must be</w:t>
        </w:r>
      </w:ins>
      <w:r w:rsidR="00105A46">
        <w:rPr>
          <w:rFonts w:ascii="Times New Roman" w:hAnsi="Times New Roman" w:cs="Times New Roman"/>
        </w:rPr>
        <w:t xml:space="preserve"> </w:t>
      </w:r>
      <w:r w:rsidRPr="00AD1A02">
        <w:rPr>
          <w:rFonts w:ascii="Times New Roman" w:hAnsi="Times New Roman" w:cs="Times New Roman"/>
        </w:rPr>
        <w:t>encrypt</w:t>
      </w:r>
      <w:r>
        <w:rPr>
          <w:rFonts w:ascii="Times New Roman" w:hAnsi="Times New Roman" w:cs="Times New Roman"/>
        </w:rPr>
        <w:t>ed between sender and recipient</w:t>
      </w:r>
      <w:r w:rsidR="00DC29D7">
        <w:rPr>
          <w:rFonts w:ascii="Times New Roman" w:hAnsi="Times New Roman" w:cs="Times New Roman"/>
        </w:rPr>
        <w:t xml:space="preserve"> in a manner that </w:t>
      </w:r>
      <w:r w:rsidR="00B9350E">
        <w:rPr>
          <w:rFonts w:ascii="Times New Roman" w:hAnsi="Times New Roman" w:cs="Times New Roman"/>
        </w:rPr>
        <w:t xml:space="preserve">complies with HIPAA. </w:t>
      </w:r>
      <w:ins w:id="43" w:author="Walton, Marty (HSC)" w:date="2017-05-21T16:31:00Z">
        <w:r w:rsidR="00105A46">
          <w:rPr>
            <w:rFonts w:ascii="Times New Roman" w:hAnsi="Times New Roman" w:cs="Times New Roman"/>
          </w:rPr>
          <w:t>(</w:t>
        </w:r>
      </w:ins>
      <w:r w:rsidR="00667BBC">
        <w:rPr>
          <w:rFonts w:ascii="Times New Roman" w:hAnsi="Times New Roman" w:cs="Times New Roman"/>
        </w:rPr>
        <w:t>IT Security can advise on whether secure connections exist with a particular recipient</w:t>
      </w:r>
      <w:del w:id="44" w:author="Walton, Marty (HSC)" w:date="2017-05-21T16:31:00Z">
        <w:r w:rsidR="00667BBC">
          <w:rPr>
            <w:rFonts w:ascii="Times New Roman" w:hAnsi="Times New Roman" w:cs="Times New Roman"/>
          </w:rPr>
          <w:delText>.</w:delText>
        </w:r>
      </w:del>
      <w:ins w:id="45" w:author="Walton, Marty (HSC)" w:date="2017-05-21T16:31:00Z">
        <w:r w:rsidR="00105A46">
          <w:rPr>
            <w:rFonts w:ascii="Times New Roman" w:hAnsi="Times New Roman" w:cs="Times New Roman"/>
          </w:rPr>
          <w:t>.)</w:t>
        </w:r>
      </w:ins>
      <w:r w:rsidR="00667BBC">
        <w:rPr>
          <w:rFonts w:ascii="Times New Roman" w:hAnsi="Times New Roman" w:cs="Times New Roman"/>
        </w:rPr>
        <w:t xml:space="preserve">  </w:t>
      </w:r>
      <w:r w:rsidR="00B9350E">
        <w:rPr>
          <w:rFonts w:ascii="Times New Roman" w:hAnsi="Times New Roman" w:cs="Times New Roman"/>
        </w:rPr>
        <w:t xml:space="preserve">Options </w:t>
      </w:r>
      <w:ins w:id="46" w:author="Walton, Marty (HSC)" w:date="2017-05-21T16:31:00Z">
        <w:r w:rsidR="00105A46">
          <w:rPr>
            <w:rFonts w:ascii="Times New Roman" w:hAnsi="Times New Roman" w:cs="Times New Roman"/>
          </w:rPr>
          <w:t xml:space="preserve">for secure transmissions </w:t>
        </w:r>
      </w:ins>
      <w:r w:rsidR="00105A46">
        <w:rPr>
          <w:rFonts w:ascii="Times New Roman" w:hAnsi="Times New Roman" w:cs="Times New Roman"/>
        </w:rPr>
        <w:t>include</w:t>
      </w:r>
      <w:del w:id="47" w:author="Walton, Marty (HSC)" w:date="2017-05-21T16:31:00Z">
        <w:r w:rsidR="00B9350E">
          <w:rPr>
            <w:rFonts w:ascii="Times New Roman" w:hAnsi="Times New Roman" w:cs="Times New Roman"/>
          </w:rPr>
          <w:delText xml:space="preserve"> </w:delText>
        </w:r>
      </w:del>
      <w:r w:rsidR="00CE3361">
        <w:rPr>
          <w:rFonts w:ascii="Times New Roman" w:hAnsi="Times New Roman" w:cs="Times New Roman"/>
        </w:rPr>
        <w:t xml:space="preserve">, for example, </w:t>
      </w:r>
      <w:r w:rsidR="00B9350E">
        <w:rPr>
          <w:rFonts w:ascii="Times New Roman" w:hAnsi="Times New Roman" w:cs="Times New Roman"/>
        </w:rPr>
        <w:t>emailing from the EMR, through a</w:t>
      </w:r>
      <w:r w:rsidR="00CA37F2">
        <w:rPr>
          <w:rFonts w:ascii="Times New Roman" w:hAnsi="Times New Roman" w:cs="Times New Roman"/>
        </w:rPr>
        <w:t xml:space="preserve"> </w:t>
      </w:r>
      <w:r w:rsidR="00B9350E" w:rsidRPr="00CA37F2">
        <w:rPr>
          <w:rFonts w:ascii="Times New Roman" w:hAnsi="Times New Roman" w:cs="Times New Roman"/>
        </w:rPr>
        <w:t>secure</w:t>
      </w:r>
      <w:r w:rsidR="00B9350E">
        <w:rPr>
          <w:rFonts w:ascii="Times New Roman" w:hAnsi="Times New Roman" w:cs="Times New Roman"/>
        </w:rPr>
        <w:t xml:space="preserve"> patient portal, or </w:t>
      </w:r>
      <w:r w:rsidR="00E24A05">
        <w:rPr>
          <w:rFonts w:ascii="Times New Roman" w:hAnsi="Times New Roman" w:cs="Times New Roman"/>
        </w:rPr>
        <w:t xml:space="preserve">typing in the subject line </w:t>
      </w:r>
      <w:r w:rsidR="00B9350E" w:rsidRPr="00CA37F2">
        <w:rPr>
          <w:rFonts w:ascii="Times New Roman" w:hAnsi="Times New Roman" w:cs="Times New Roman"/>
          <w:b/>
        </w:rPr>
        <w:t>[secure]</w:t>
      </w:r>
      <w:r w:rsidR="00E24A05">
        <w:rPr>
          <w:rFonts w:ascii="Times New Roman" w:hAnsi="Times New Roman" w:cs="Times New Roman"/>
        </w:rPr>
        <w:t xml:space="preserve"> for Health Sciences Center email accounts or </w:t>
      </w:r>
      <w:r w:rsidR="00E24A05">
        <w:rPr>
          <w:rFonts w:ascii="Times New Roman" w:hAnsi="Times New Roman" w:cs="Times New Roman"/>
          <w:b/>
        </w:rPr>
        <w:t>[OUENCRYPT]</w:t>
      </w:r>
      <w:r w:rsidR="00A40ADF">
        <w:rPr>
          <w:rFonts w:ascii="Times New Roman" w:hAnsi="Times New Roman" w:cs="Times New Roman"/>
        </w:rPr>
        <w:t xml:space="preserve"> </w:t>
      </w:r>
      <w:r w:rsidR="00E24A05">
        <w:rPr>
          <w:rFonts w:ascii="Times New Roman" w:hAnsi="Times New Roman" w:cs="Times New Roman"/>
        </w:rPr>
        <w:t>for Norman Campus email accounts</w:t>
      </w:r>
      <w:r w:rsidR="00A40ADF">
        <w:rPr>
          <w:rFonts w:ascii="Times New Roman" w:hAnsi="Times New Roman" w:cs="Times New Roman"/>
        </w:rPr>
        <w:t>, if available</w:t>
      </w:r>
      <w:r w:rsidR="00B9350E">
        <w:rPr>
          <w:rFonts w:ascii="Times New Roman" w:hAnsi="Times New Roman" w:cs="Times New Roman"/>
        </w:rPr>
        <w:t>.</w:t>
      </w:r>
      <w:r w:rsidR="007E4431">
        <w:rPr>
          <w:rFonts w:ascii="Times New Roman" w:hAnsi="Times New Roman" w:cs="Times New Roman"/>
        </w:rPr>
        <w:t xml:space="preserve">  </w:t>
      </w:r>
      <w:del w:id="48" w:author="Walton, Marty (HSC)" w:date="2017-05-21T16:31:00Z">
        <w:r w:rsidR="00B9350E">
          <w:rPr>
            <w:rFonts w:ascii="Times New Roman" w:hAnsi="Times New Roman" w:cs="Times New Roman"/>
          </w:rPr>
          <w:delText xml:space="preserve">  </w:delText>
        </w:r>
        <w:r w:rsidR="00A40ADF">
          <w:rPr>
            <w:rFonts w:ascii="Times New Roman" w:hAnsi="Times New Roman" w:cs="Times New Roman"/>
          </w:rPr>
          <w:delText>(Recall that no</w:delText>
        </w:r>
      </w:del>
      <w:ins w:id="49" w:author="Walton, Marty (HSC)" w:date="2017-05-21T16:31:00Z">
        <w:r w:rsidR="00105A46" w:rsidRPr="007E4431">
          <w:rPr>
            <w:rFonts w:ascii="Times New Roman" w:hAnsi="Times New Roman" w:cs="Times New Roman"/>
          </w:rPr>
          <w:t>N</w:t>
        </w:r>
        <w:r w:rsidR="00A40ADF" w:rsidRPr="007E4431">
          <w:rPr>
            <w:rFonts w:ascii="Times New Roman" w:hAnsi="Times New Roman" w:cs="Times New Roman"/>
          </w:rPr>
          <w:t>o</w:t>
        </w:r>
      </w:ins>
      <w:r w:rsidR="00A40ADF" w:rsidRPr="007E4431">
        <w:rPr>
          <w:rFonts w:ascii="Times New Roman" w:hAnsi="Times New Roman" w:cs="Times New Roman"/>
        </w:rPr>
        <w:t xml:space="preserve"> PHI may be included in the subject line of any email message</w:t>
      </w:r>
      <w:del w:id="50" w:author="Walton, Marty (HSC)" w:date="2017-05-21T16:31:00Z">
        <w:r w:rsidR="00A40ADF">
          <w:rPr>
            <w:rFonts w:ascii="Times New Roman" w:hAnsi="Times New Roman" w:cs="Times New Roman"/>
          </w:rPr>
          <w:delText xml:space="preserve">.) </w:delText>
        </w:r>
      </w:del>
      <w:ins w:id="51" w:author="Walton, Marty (HSC)" w:date="2017-05-21T16:31:00Z">
        <w:r w:rsidR="00A40ADF" w:rsidRPr="007E4431">
          <w:rPr>
            <w:rFonts w:ascii="Times New Roman" w:hAnsi="Times New Roman" w:cs="Times New Roman"/>
          </w:rPr>
          <w:t xml:space="preserve">.  </w:t>
        </w:r>
      </w:ins>
    </w:p>
    <w:p w14:paraId="75695B29" w14:textId="77777777" w:rsidR="007E4431" w:rsidRDefault="007E4431" w:rsidP="00105A46">
      <w:pPr>
        <w:pStyle w:val="BodyText"/>
        <w:widowControl/>
        <w:ind w:left="360"/>
        <w:rPr>
          <w:ins w:id="52" w:author="Walton, Marty (HSC)" w:date="2017-05-21T16:31:00Z"/>
          <w:rFonts w:ascii="Times New Roman" w:hAnsi="Times New Roman" w:cs="Times New Roman"/>
        </w:rPr>
      </w:pPr>
    </w:p>
    <w:p w14:paraId="22850DA0" w14:textId="4328203B" w:rsidR="004D39B7" w:rsidRDefault="00105A46" w:rsidP="0083388F">
      <w:pPr>
        <w:pStyle w:val="BodyText"/>
        <w:widowControl/>
        <w:ind w:left="360"/>
        <w:rPr>
          <w:rFonts w:ascii="Times New Roman" w:hAnsi="Times New Roman" w:cs="Times New Roman"/>
        </w:rPr>
      </w:pPr>
      <w:ins w:id="53" w:author="Walton, Marty (HSC)" w:date="2017-05-21T16:31:00Z">
        <w:r>
          <w:rPr>
            <w:rFonts w:ascii="Times New Roman" w:hAnsi="Times New Roman" w:cs="Times New Roman"/>
          </w:rPr>
          <w:t>Employees of Health Care components may not auto-forward email to a non-OUHSC.edu or non-OU.edu email address.</w:t>
        </w:r>
      </w:ins>
      <w:r>
        <w:rPr>
          <w:rFonts w:ascii="Times New Roman" w:hAnsi="Times New Roman" w:cs="Times New Roman"/>
        </w:rPr>
        <w:t xml:space="preserve"> </w:t>
      </w:r>
      <w:r w:rsidR="00B9350E">
        <w:rPr>
          <w:rFonts w:ascii="Times New Roman" w:hAnsi="Times New Roman" w:cs="Times New Roman"/>
        </w:rPr>
        <w:t>Each Health Care Component shall have in place procedures for emailing PHI</w:t>
      </w:r>
      <w:r w:rsidR="001C0DA7">
        <w:rPr>
          <w:rFonts w:ascii="Times New Roman" w:hAnsi="Times New Roman" w:cs="Times New Roman"/>
        </w:rPr>
        <w:t xml:space="preserve">. </w:t>
      </w:r>
    </w:p>
    <w:p w14:paraId="6568768F" w14:textId="77777777" w:rsidR="00430A94" w:rsidRPr="00430A94" w:rsidRDefault="00430A94" w:rsidP="00430A94">
      <w:pPr>
        <w:pStyle w:val="Default"/>
      </w:pPr>
    </w:p>
    <w:p w14:paraId="73994674" w14:textId="1E76A57D" w:rsidR="00430A94" w:rsidRPr="00CA37F2" w:rsidRDefault="00430A94" w:rsidP="00623C50">
      <w:pPr>
        <w:pStyle w:val="Heading1"/>
        <w:widowControl/>
        <w:numPr>
          <w:ilvl w:val="1"/>
          <w:numId w:val="9"/>
        </w:numPr>
        <w:ind w:left="1080" w:firstLine="0"/>
        <w:rPr>
          <w:rFonts w:ascii="Times New Roman" w:hAnsi="Times New Roman" w:cs="Times New Roman"/>
        </w:rPr>
      </w:pPr>
      <w:r w:rsidRPr="00430A94">
        <w:rPr>
          <w:rFonts w:ascii="Times New Roman" w:hAnsi="Times New Roman" w:cs="Times New Roman"/>
          <w:bCs/>
          <w:u w:val="single"/>
        </w:rPr>
        <w:t>When E-mail Encryption is Available.</w:t>
      </w:r>
      <w:r>
        <w:rPr>
          <w:rFonts w:ascii="Times New Roman" w:hAnsi="Times New Roman" w:cs="Times New Roman"/>
          <w:bCs/>
        </w:rPr>
        <w:t xml:space="preserve"> Subject to the Health Care Component’s </w:t>
      </w:r>
      <w:r w:rsidR="00213561">
        <w:rPr>
          <w:rFonts w:ascii="Times New Roman" w:hAnsi="Times New Roman" w:cs="Times New Roman"/>
          <w:bCs/>
        </w:rPr>
        <w:t xml:space="preserve">internal </w:t>
      </w:r>
      <w:r>
        <w:rPr>
          <w:rFonts w:ascii="Times New Roman" w:hAnsi="Times New Roman" w:cs="Times New Roman"/>
          <w:bCs/>
        </w:rPr>
        <w:t xml:space="preserve">policies and procedures, University </w:t>
      </w:r>
      <w:r w:rsidR="00213561">
        <w:rPr>
          <w:rFonts w:ascii="Times New Roman" w:hAnsi="Times New Roman" w:cs="Times New Roman"/>
          <w:bCs/>
        </w:rPr>
        <w:t>P</w:t>
      </w:r>
      <w:r>
        <w:rPr>
          <w:rFonts w:ascii="Times New Roman" w:hAnsi="Times New Roman" w:cs="Times New Roman"/>
          <w:bCs/>
        </w:rPr>
        <w:t xml:space="preserve">ersonnel may send PHI via </w:t>
      </w:r>
      <w:r w:rsidR="00667BBC">
        <w:rPr>
          <w:rFonts w:ascii="Times New Roman" w:hAnsi="Times New Roman" w:cs="Times New Roman"/>
          <w:bCs/>
        </w:rPr>
        <w:t xml:space="preserve">encrypted </w:t>
      </w:r>
      <w:r>
        <w:rPr>
          <w:rFonts w:ascii="Times New Roman" w:hAnsi="Times New Roman" w:cs="Times New Roman"/>
          <w:bCs/>
        </w:rPr>
        <w:t>email</w:t>
      </w:r>
      <w:ins w:id="54" w:author="Walton, Marty (HSC)" w:date="2017-05-21T16:31:00Z">
        <w:r w:rsidR="007E4431">
          <w:rPr>
            <w:rFonts w:ascii="Times New Roman" w:hAnsi="Times New Roman" w:cs="Times New Roman"/>
            <w:bCs/>
          </w:rPr>
          <w:t xml:space="preserve"> for </w:t>
        </w:r>
        <w:r w:rsidR="007E4431">
          <w:rPr>
            <w:rFonts w:ascii="Times New Roman" w:hAnsi="Times New Roman" w:cs="Times New Roman"/>
          </w:rPr>
          <w:t>T</w:t>
        </w:r>
        <w:r w:rsidR="007E4431" w:rsidRPr="00AD1A02">
          <w:rPr>
            <w:rFonts w:ascii="Times New Roman" w:hAnsi="Times New Roman" w:cs="Times New Roman"/>
          </w:rPr>
          <w:t>reatment,</w:t>
        </w:r>
        <w:r w:rsidR="007E4431">
          <w:rPr>
            <w:rFonts w:ascii="Times New Roman" w:hAnsi="Times New Roman" w:cs="Times New Roman"/>
          </w:rPr>
          <w:t xml:space="preserve"> P</w:t>
        </w:r>
        <w:r w:rsidR="007E4431" w:rsidRPr="00AD1A02">
          <w:rPr>
            <w:rFonts w:ascii="Times New Roman" w:hAnsi="Times New Roman" w:cs="Times New Roman"/>
          </w:rPr>
          <w:t xml:space="preserve">ayment, or </w:t>
        </w:r>
        <w:r w:rsidR="007E4431">
          <w:rPr>
            <w:rFonts w:ascii="Times New Roman" w:hAnsi="Times New Roman" w:cs="Times New Roman"/>
          </w:rPr>
          <w:t>H</w:t>
        </w:r>
        <w:r w:rsidR="007E4431" w:rsidRPr="00AD1A02">
          <w:rPr>
            <w:rFonts w:ascii="Times New Roman" w:hAnsi="Times New Roman" w:cs="Times New Roman"/>
          </w:rPr>
          <w:t xml:space="preserve">ealth </w:t>
        </w:r>
        <w:r w:rsidR="007E4431">
          <w:rPr>
            <w:rFonts w:ascii="Times New Roman" w:hAnsi="Times New Roman" w:cs="Times New Roman"/>
          </w:rPr>
          <w:t>C</w:t>
        </w:r>
        <w:r w:rsidR="007E4431" w:rsidRPr="00AD1A02">
          <w:rPr>
            <w:rFonts w:ascii="Times New Roman" w:hAnsi="Times New Roman" w:cs="Times New Roman"/>
          </w:rPr>
          <w:t xml:space="preserve">are </w:t>
        </w:r>
        <w:r w:rsidR="007E4431">
          <w:rPr>
            <w:rFonts w:ascii="Times New Roman" w:hAnsi="Times New Roman" w:cs="Times New Roman"/>
          </w:rPr>
          <w:t>O</w:t>
        </w:r>
        <w:r w:rsidR="007E4431" w:rsidRPr="00AD1A02">
          <w:rPr>
            <w:rFonts w:ascii="Times New Roman" w:hAnsi="Times New Roman" w:cs="Times New Roman"/>
          </w:rPr>
          <w:t>perations</w:t>
        </w:r>
        <w:r w:rsidR="007E4431" w:rsidRPr="007E4431">
          <w:rPr>
            <w:rFonts w:ascii="Times New Roman" w:hAnsi="Times New Roman" w:cs="Times New Roman"/>
          </w:rPr>
          <w:t xml:space="preserve"> </w:t>
        </w:r>
        <w:r w:rsidR="007E4431">
          <w:rPr>
            <w:rFonts w:ascii="Times New Roman" w:hAnsi="Times New Roman" w:cs="Times New Roman"/>
          </w:rPr>
          <w:t>or to University Business Associates</w:t>
        </w:r>
      </w:ins>
      <w:r>
        <w:rPr>
          <w:rFonts w:ascii="Times New Roman" w:hAnsi="Times New Roman" w:cs="Times New Roman"/>
          <w:bCs/>
        </w:rPr>
        <w:t>.</w:t>
      </w:r>
    </w:p>
    <w:p w14:paraId="5A30CFAB" w14:textId="77777777" w:rsidR="00430A94" w:rsidRPr="00CA37F2" w:rsidRDefault="00430A94" w:rsidP="00623C50">
      <w:pPr>
        <w:pStyle w:val="Heading1"/>
        <w:widowControl/>
        <w:ind w:left="1080"/>
        <w:rPr>
          <w:rFonts w:ascii="Times New Roman" w:hAnsi="Times New Roman" w:cs="Times New Roman"/>
        </w:rPr>
      </w:pPr>
    </w:p>
    <w:p w14:paraId="1D9BB2CF" w14:textId="3D67F5D5" w:rsidR="00430A94" w:rsidRPr="00AD1A02" w:rsidRDefault="00430A94" w:rsidP="00623C50">
      <w:pPr>
        <w:pStyle w:val="Heading1"/>
        <w:widowControl/>
        <w:numPr>
          <w:ilvl w:val="1"/>
          <w:numId w:val="9"/>
        </w:numPr>
        <w:ind w:left="1080" w:firstLine="0"/>
        <w:rPr>
          <w:rFonts w:ascii="Times New Roman" w:hAnsi="Times New Roman" w:cs="Times New Roman"/>
        </w:rPr>
      </w:pPr>
      <w:r w:rsidRPr="00FA0CE2">
        <w:rPr>
          <w:rFonts w:ascii="Times New Roman" w:hAnsi="Times New Roman" w:cs="Times New Roman"/>
          <w:bCs/>
          <w:u w:val="single"/>
        </w:rPr>
        <w:t>Without Encryption Capabilities (E-Mail Communication Denial).</w:t>
      </w:r>
      <w:r w:rsidRPr="00430A94">
        <w:rPr>
          <w:rFonts w:ascii="Times New Roman" w:hAnsi="Times New Roman" w:cs="Times New Roman"/>
          <w:bCs/>
        </w:rPr>
        <w:t xml:space="preserve">  </w:t>
      </w:r>
      <w:r>
        <w:rPr>
          <w:rFonts w:ascii="Times New Roman" w:hAnsi="Times New Roman" w:cs="Times New Roman"/>
        </w:rPr>
        <w:t>I</w:t>
      </w:r>
      <w:r w:rsidRPr="00AD1A02">
        <w:rPr>
          <w:rFonts w:ascii="Times New Roman" w:hAnsi="Times New Roman" w:cs="Times New Roman"/>
        </w:rPr>
        <w:t xml:space="preserve">f a patient sends an </w:t>
      </w:r>
      <w:r>
        <w:rPr>
          <w:rFonts w:ascii="Times New Roman" w:hAnsi="Times New Roman" w:cs="Times New Roman"/>
        </w:rPr>
        <w:t>e-mail to an employee, student</w:t>
      </w:r>
      <w:r w:rsidR="00213561">
        <w:rPr>
          <w:rFonts w:ascii="Times New Roman" w:hAnsi="Times New Roman" w:cs="Times New Roman"/>
        </w:rPr>
        <w:t>/trainee</w:t>
      </w:r>
      <w:r>
        <w:rPr>
          <w:rFonts w:ascii="Times New Roman" w:hAnsi="Times New Roman" w:cs="Times New Roman"/>
        </w:rPr>
        <w:t xml:space="preserve">, or volunteer </w:t>
      </w:r>
      <w:r w:rsidRPr="00AD1A02">
        <w:rPr>
          <w:rFonts w:ascii="Times New Roman" w:hAnsi="Times New Roman" w:cs="Times New Roman"/>
        </w:rPr>
        <w:t xml:space="preserve">asking a health care question or requesting any type of information that would require a </w:t>
      </w:r>
      <w:r>
        <w:rPr>
          <w:rFonts w:ascii="Times New Roman" w:hAnsi="Times New Roman" w:cs="Times New Roman"/>
        </w:rPr>
        <w:t>D</w:t>
      </w:r>
      <w:r w:rsidRPr="00AD1A02">
        <w:rPr>
          <w:rFonts w:ascii="Times New Roman" w:hAnsi="Times New Roman" w:cs="Times New Roman"/>
        </w:rPr>
        <w:t xml:space="preserve">isclosure of </w:t>
      </w:r>
      <w:r>
        <w:rPr>
          <w:rFonts w:ascii="Times New Roman" w:hAnsi="Times New Roman" w:cs="Times New Roman"/>
        </w:rPr>
        <w:t>PHI</w:t>
      </w:r>
      <w:r w:rsidRPr="00AD1A02">
        <w:rPr>
          <w:rFonts w:ascii="Times New Roman" w:hAnsi="Times New Roman" w:cs="Times New Roman"/>
        </w:rPr>
        <w:t xml:space="preserve">, the </w:t>
      </w:r>
      <w:r>
        <w:rPr>
          <w:rFonts w:ascii="Times New Roman" w:hAnsi="Times New Roman" w:cs="Times New Roman"/>
        </w:rPr>
        <w:t>request for response shall be</w:t>
      </w:r>
      <w:r w:rsidRPr="00AD1A02">
        <w:rPr>
          <w:rFonts w:ascii="Times New Roman" w:hAnsi="Times New Roman" w:cs="Times New Roman"/>
        </w:rPr>
        <w:t xml:space="preserve"> decline</w:t>
      </w:r>
      <w:r>
        <w:rPr>
          <w:rFonts w:ascii="Times New Roman" w:hAnsi="Times New Roman" w:cs="Times New Roman"/>
        </w:rPr>
        <w:t xml:space="preserve">d </w:t>
      </w:r>
      <w:r w:rsidRPr="00AD1A02">
        <w:rPr>
          <w:rFonts w:ascii="Times New Roman" w:hAnsi="Times New Roman" w:cs="Times New Roman"/>
        </w:rPr>
        <w:t xml:space="preserve">by sending </w:t>
      </w:r>
      <w:r>
        <w:rPr>
          <w:rFonts w:ascii="Times New Roman" w:hAnsi="Times New Roman" w:cs="Times New Roman"/>
        </w:rPr>
        <w:t>a</w:t>
      </w:r>
      <w:r w:rsidRPr="00AD1A02">
        <w:rPr>
          <w:rFonts w:ascii="Times New Roman" w:hAnsi="Times New Roman" w:cs="Times New Roman"/>
        </w:rPr>
        <w:t xml:space="preserve"> </w:t>
      </w:r>
      <w:ins w:id="55" w:author="Walton, Marty (HSC)" w:date="2017-05-21T16:31:00Z">
        <w:r w:rsidR="007E4431">
          <w:rPr>
            <w:rFonts w:ascii="Times New Roman" w:hAnsi="Times New Roman" w:cs="Times New Roman"/>
          </w:rPr>
          <w:t xml:space="preserve">new </w:t>
        </w:r>
      </w:ins>
      <w:r w:rsidRPr="00AD1A02">
        <w:rPr>
          <w:rFonts w:ascii="Times New Roman" w:hAnsi="Times New Roman" w:cs="Times New Roman"/>
        </w:rPr>
        <w:t>message</w:t>
      </w:r>
      <w:r>
        <w:rPr>
          <w:rFonts w:ascii="Times New Roman" w:hAnsi="Times New Roman" w:cs="Times New Roman"/>
        </w:rPr>
        <w:t xml:space="preserve"> similar to the following:</w:t>
      </w:r>
      <w:r w:rsidRPr="00AD1A02">
        <w:rPr>
          <w:rFonts w:ascii="Times New Roman" w:hAnsi="Times New Roman" w:cs="Times New Roman"/>
        </w:rPr>
        <w:t xml:space="preserve"> </w:t>
      </w:r>
    </w:p>
    <w:p w14:paraId="792760F3" w14:textId="77777777" w:rsidR="00430A94" w:rsidRPr="00AD1A02" w:rsidRDefault="00430A94" w:rsidP="00623C50">
      <w:pPr>
        <w:widowControl/>
        <w:ind w:left="1080"/>
        <w:rPr>
          <w:rFonts w:ascii="Times New Roman" w:hAnsi="Times New Roman" w:cs="Times New Roman"/>
        </w:rPr>
      </w:pPr>
    </w:p>
    <w:p w14:paraId="76BF3B7E" w14:textId="77777777" w:rsidR="00430A94" w:rsidRDefault="00430A94" w:rsidP="00623C50">
      <w:pPr>
        <w:pStyle w:val="BodyTextIndent"/>
        <w:widowControl/>
        <w:ind w:left="1080"/>
        <w:rPr>
          <w:rFonts w:ascii="Times New Roman" w:hAnsi="Times New Roman" w:cs="Times New Roman"/>
        </w:rPr>
      </w:pPr>
      <w:r w:rsidRPr="00AD1A02">
        <w:rPr>
          <w:rFonts w:ascii="Times New Roman" w:hAnsi="Times New Roman" w:cs="Times New Roman"/>
        </w:rPr>
        <w:t xml:space="preserve">“I have received your health care question or request for health information.  However, I cannot respond using e-mail because to do so would require the </w:t>
      </w:r>
      <w:r>
        <w:rPr>
          <w:rFonts w:ascii="Times New Roman" w:hAnsi="Times New Roman" w:cs="Times New Roman"/>
        </w:rPr>
        <w:t xml:space="preserve">transmission </w:t>
      </w:r>
      <w:r w:rsidRPr="00AD1A02">
        <w:rPr>
          <w:rFonts w:ascii="Times New Roman" w:hAnsi="Times New Roman" w:cs="Times New Roman"/>
        </w:rPr>
        <w:t>of information that I consider to be highly sensitive</w:t>
      </w:r>
      <w:r>
        <w:rPr>
          <w:rFonts w:ascii="Times New Roman" w:hAnsi="Times New Roman" w:cs="Times New Roman"/>
        </w:rPr>
        <w:t>,</w:t>
      </w:r>
      <w:r w:rsidRPr="00AD1A02">
        <w:rPr>
          <w:rFonts w:ascii="Times New Roman" w:hAnsi="Times New Roman" w:cs="Times New Roman"/>
        </w:rPr>
        <w:t xml:space="preserve"> and e-mails can be intercepted easily.  </w:t>
      </w:r>
      <w:r>
        <w:rPr>
          <w:rFonts w:ascii="Times New Roman" w:hAnsi="Times New Roman" w:cs="Times New Roman"/>
        </w:rPr>
        <w:t>I</w:t>
      </w:r>
      <w:r w:rsidRPr="00AD1A02">
        <w:rPr>
          <w:rFonts w:ascii="Times New Roman" w:hAnsi="Times New Roman" w:cs="Times New Roman"/>
        </w:rPr>
        <w:t xml:space="preserve"> will respond to your question or request through some other means of communication.</w:t>
      </w:r>
      <w:r>
        <w:rPr>
          <w:rFonts w:ascii="Times New Roman" w:hAnsi="Times New Roman" w:cs="Times New Roman"/>
        </w:rPr>
        <w:t xml:space="preserve"> If you wish to receive health information via email, please </w:t>
      </w:r>
      <w:r>
        <w:rPr>
          <w:rFonts w:ascii="Times New Roman" w:hAnsi="Times New Roman" w:cs="Times New Roman"/>
        </w:rPr>
        <w:lastRenderedPageBreak/>
        <w:t>submit Consent for Electronic Communication form to your health care provider</w:t>
      </w:r>
      <w:r w:rsidR="00213561">
        <w:rPr>
          <w:rFonts w:ascii="Times New Roman" w:hAnsi="Times New Roman" w:cs="Times New Roman"/>
        </w:rPr>
        <w:t xml:space="preserve"> or log in to your patient portal account, if available</w:t>
      </w:r>
      <w:r>
        <w:rPr>
          <w:rFonts w:ascii="Times New Roman" w:hAnsi="Times New Roman" w:cs="Times New Roman"/>
        </w:rPr>
        <w:t>.”</w:t>
      </w:r>
    </w:p>
    <w:p w14:paraId="215A3C4C" w14:textId="77777777" w:rsidR="00430A94" w:rsidRDefault="00430A94" w:rsidP="00430A94">
      <w:pPr>
        <w:pStyle w:val="Default"/>
      </w:pPr>
    </w:p>
    <w:p w14:paraId="1DC7FC43" w14:textId="77777777" w:rsidR="00430A94" w:rsidRPr="00623C50" w:rsidRDefault="00430A94" w:rsidP="00623C50">
      <w:pPr>
        <w:pStyle w:val="Default"/>
        <w:ind w:left="360"/>
        <w:rPr>
          <w:b/>
        </w:rPr>
      </w:pPr>
      <w:r w:rsidRPr="00623C50">
        <w:rPr>
          <w:b/>
        </w:rPr>
        <w:t>Note: The Consent for Electronic Communication form is available on the HIPAA forms webpage.</w:t>
      </w:r>
    </w:p>
    <w:p w14:paraId="1C256937" w14:textId="77777777" w:rsidR="00430A94" w:rsidRDefault="00430A94" w:rsidP="00430A94">
      <w:pPr>
        <w:pStyle w:val="Default"/>
      </w:pPr>
    </w:p>
    <w:p w14:paraId="62421269" w14:textId="0E0BB6CF" w:rsidR="00430A94" w:rsidRDefault="00430A94" w:rsidP="00101A93">
      <w:pPr>
        <w:pStyle w:val="Default"/>
        <w:ind w:left="720" w:firstLine="360"/>
      </w:pPr>
      <w:r>
        <w:t xml:space="preserve">If a patient does not want to complete this form but insists on receiving PHI via </w:t>
      </w:r>
      <w:r w:rsidR="00667BBC">
        <w:t xml:space="preserve">unsecure </w:t>
      </w:r>
      <w:r>
        <w:t xml:space="preserve">email, University </w:t>
      </w:r>
      <w:r w:rsidR="00667BBC">
        <w:t>P</w:t>
      </w:r>
      <w:r>
        <w:t>ersonnel shall refer to their Health Care Component email procedure or refer the patient to the supervisor.</w:t>
      </w:r>
      <w:r w:rsidR="00CE3361">
        <w:t xml:space="preserve">  The supervisor shall obtain written confirmation from the patient that the patient understands that the email will not be secure and may be intercepted by an unauthorized individual, but still wishes to receive the PHI via mail.  The patient’s written confirmation must be maintained in the patient’s file for six (6) years. </w:t>
      </w:r>
    </w:p>
    <w:p w14:paraId="1BC91F29"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0DBD39A5" w14:textId="77777777" w:rsidR="004D39B7" w:rsidRPr="00116945" w:rsidRDefault="00CA37F2" w:rsidP="00623C50">
      <w:pPr>
        <w:pStyle w:val="BodyText"/>
        <w:keepNext/>
        <w:widowControl/>
        <w:numPr>
          <w:ilvl w:val="0"/>
          <w:numId w:val="9"/>
        </w:numPr>
        <w:ind w:left="360" w:firstLine="0"/>
        <w:rPr>
          <w:rFonts w:ascii="Times New Roman" w:hAnsi="Times New Roman" w:cs="Times New Roman"/>
        </w:rPr>
      </w:pPr>
      <w:r w:rsidRPr="00CA37F2">
        <w:rPr>
          <w:rFonts w:ascii="Times New Roman" w:hAnsi="Times New Roman" w:cs="Times New Roman"/>
          <w:b/>
          <w:bCs/>
          <w:u w:val="single"/>
        </w:rPr>
        <w:t>Email Notice.</w:t>
      </w:r>
      <w:r>
        <w:rPr>
          <w:rFonts w:ascii="Times New Roman" w:hAnsi="Times New Roman" w:cs="Times New Roman"/>
          <w:b/>
          <w:bCs/>
        </w:rPr>
        <w:t xml:space="preserve"> </w:t>
      </w:r>
      <w:r w:rsidR="004D39B7" w:rsidRPr="00116945">
        <w:rPr>
          <w:rFonts w:ascii="Times New Roman" w:hAnsi="Times New Roman" w:cs="Times New Roman"/>
          <w:b/>
          <w:bCs/>
        </w:rPr>
        <w:t xml:space="preserve">All e-mails </w:t>
      </w:r>
      <w:r w:rsidR="00116945">
        <w:rPr>
          <w:rFonts w:ascii="Times New Roman" w:hAnsi="Times New Roman" w:cs="Times New Roman"/>
          <w:b/>
          <w:bCs/>
        </w:rPr>
        <w:t xml:space="preserve">containing PHI </w:t>
      </w:r>
      <w:r w:rsidR="004D39B7" w:rsidRPr="00116945">
        <w:rPr>
          <w:rFonts w:ascii="Times New Roman" w:hAnsi="Times New Roman" w:cs="Times New Roman"/>
          <w:b/>
          <w:bCs/>
        </w:rPr>
        <w:t>transmitted by Health Care Components</w:t>
      </w:r>
      <w:r w:rsidR="00B9350E">
        <w:rPr>
          <w:rFonts w:ascii="Times New Roman" w:hAnsi="Times New Roman" w:cs="Times New Roman"/>
          <w:b/>
          <w:bCs/>
        </w:rPr>
        <w:t xml:space="preserve"> </w:t>
      </w:r>
      <w:r w:rsidR="004D39B7" w:rsidRPr="00116945">
        <w:rPr>
          <w:rFonts w:ascii="Times New Roman" w:hAnsi="Times New Roman" w:cs="Times New Roman"/>
          <w:b/>
          <w:bCs/>
        </w:rPr>
        <w:t xml:space="preserve">must contain a Confidentiality Notice similar to the following:   </w:t>
      </w:r>
    </w:p>
    <w:p w14:paraId="2F5928F0" w14:textId="77777777" w:rsidR="004D39B7" w:rsidRPr="00AD1A02" w:rsidRDefault="004D39B7" w:rsidP="004D39B7">
      <w:pPr>
        <w:pStyle w:val="BodyText"/>
        <w:keepNext/>
        <w:widowControl/>
        <w:rPr>
          <w:rFonts w:ascii="Times New Roman" w:hAnsi="Times New Roman" w:cs="Times New Roman"/>
        </w:rPr>
      </w:pPr>
      <w:r w:rsidRPr="00AD1A02">
        <w:rPr>
          <w:rFonts w:ascii="Times New Roman" w:hAnsi="Times New Roman" w:cs="Times New Roman"/>
        </w:rPr>
        <w:t xml:space="preserve"> </w:t>
      </w:r>
    </w:p>
    <w:p w14:paraId="66EEC154" w14:textId="77777777" w:rsidR="004D39B7" w:rsidRPr="00667BBC" w:rsidRDefault="004D39B7" w:rsidP="00CA37F2">
      <w:pPr>
        <w:pStyle w:val="BodyText"/>
        <w:widowControl/>
        <w:ind w:left="720" w:right="720"/>
        <w:rPr>
          <w:rFonts w:ascii="Times New Roman" w:hAnsi="Times New Roman" w:cs="Times New Roman"/>
          <w:i/>
        </w:rPr>
      </w:pPr>
      <w:r w:rsidRPr="00667BBC">
        <w:rPr>
          <w:rFonts w:ascii="Times New Roman" w:hAnsi="Times New Roman" w:cs="Times New Roman"/>
          <w:i/>
        </w:rPr>
        <w:t xml:space="preserve">This e-mail, including any attachments, contains </w:t>
      </w:r>
      <w:r w:rsidR="00E87436" w:rsidRPr="00667BBC">
        <w:rPr>
          <w:rFonts w:ascii="Times New Roman" w:hAnsi="Times New Roman" w:cs="Times New Roman"/>
          <w:i/>
        </w:rPr>
        <w:t>information that</w:t>
      </w:r>
      <w:r w:rsidRPr="00667BBC">
        <w:rPr>
          <w:rFonts w:ascii="Times New Roman" w:hAnsi="Times New Roman" w:cs="Times New Roman"/>
          <w:i/>
        </w:rPr>
        <w:t xml:space="preserve"> may be confidential or privileged.  The information is intended to be for the use of the individual or entity named above.  If you are not the intended recipient, be aware that any disclosure, copying, distribution, or use of the </w:t>
      </w:r>
      <w:r w:rsidR="00E87436" w:rsidRPr="00667BBC">
        <w:rPr>
          <w:rFonts w:ascii="Times New Roman" w:hAnsi="Times New Roman" w:cs="Times New Roman"/>
          <w:i/>
        </w:rPr>
        <w:t>contents is</w:t>
      </w:r>
      <w:r w:rsidRPr="00667BBC">
        <w:rPr>
          <w:rFonts w:ascii="Times New Roman" w:hAnsi="Times New Roman" w:cs="Times New Roman"/>
          <w:i/>
        </w:rPr>
        <w:t xml:space="preserve"> prohibited. </w:t>
      </w:r>
    </w:p>
    <w:p w14:paraId="707BA627" w14:textId="77777777" w:rsidR="004D39B7" w:rsidRPr="00667BBC" w:rsidRDefault="004D39B7" w:rsidP="004D39B7">
      <w:pPr>
        <w:pStyle w:val="BodyText"/>
        <w:widowControl/>
        <w:ind w:left="720" w:right="720" w:firstLine="720"/>
        <w:rPr>
          <w:rFonts w:ascii="Times New Roman" w:hAnsi="Times New Roman" w:cs="Times New Roman"/>
          <w:i/>
        </w:rPr>
      </w:pPr>
      <w:r w:rsidRPr="00667BBC">
        <w:rPr>
          <w:rFonts w:ascii="Times New Roman" w:hAnsi="Times New Roman" w:cs="Times New Roman"/>
          <w:i/>
        </w:rPr>
        <w:t xml:space="preserve"> </w:t>
      </w:r>
    </w:p>
    <w:p w14:paraId="52A222EC" w14:textId="77777777" w:rsidR="004D39B7" w:rsidRPr="00667BBC" w:rsidRDefault="004D39B7" w:rsidP="00CA37F2">
      <w:pPr>
        <w:pStyle w:val="BodyText"/>
        <w:widowControl/>
        <w:ind w:left="720" w:right="720"/>
        <w:rPr>
          <w:rFonts w:ascii="Times New Roman" w:hAnsi="Times New Roman" w:cs="Times New Roman"/>
          <w:i/>
        </w:rPr>
      </w:pPr>
      <w:r w:rsidRPr="00667BBC">
        <w:rPr>
          <w:rFonts w:ascii="Times New Roman" w:hAnsi="Times New Roman" w:cs="Times New Roman"/>
          <w:i/>
        </w:rPr>
        <w:t xml:space="preserve">If you have received this e-mail in error, please notify the sender immediately by a “reply to sender only” message and destroy all electronic and hard copies of the communication, including attachments. </w:t>
      </w:r>
    </w:p>
    <w:p w14:paraId="3122A235"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strike/>
        </w:rPr>
        <w:t xml:space="preserve"> </w:t>
      </w:r>
      <w:r w:rsidRPr="00AD1A02">
        <w:rPr>
          <w:rFonts w:ascii="Times New Roman" w:hAnsi="Times New Roman" w:cs="Times New Roman"/>
        </w:rPr>
        <w:t xml:space="preserve"> </w:t>
      </w:r>
    </w:p>
    <w:p w14:paraId="0C2F3406" w14:textId="7D516B64" w:rsidR="0007077F" w:rsidRDefault="004D39B7" w:rsidP="00623C50">
      <w:pPr>
        <w:pStyle w:val="ListParagraph"/>
        <w:widowControl/>
        <w:numPr>
          <w:ilvl w:val="0"/>
          <w:numId w:val="9"/>
        </w:numPr>
        <w:ind w:left="360" w:firstLine="0"/>
        <w:rPr>
          <w:rFonts w:ascii="Times New Roman" w:hAnsi="Times New Roman" w:cs="Times New Roman"/>
        </w:rPr>
      </w:pPr>
      <w:r w:rsidRPr="001E7AF4">
        <w:rPr>
          <w:rFonts w:ascii="Times New Roman" w:hAnsi="Times New Roman" w:cs="Times New Roman"/>
          <w:u w:val="single"/>
        </w:rPr>
        <w:t>Electronic Documents</w:t>
      </w:r>
      <w:r w:rsidRPr="001E7AF4">
        <w:rPr>
          <w:rFonts w:ascii="Times New Roman" w:hAnsi="Times New Roman" w:cs="Times New Roman"/>
        </w:rPr>
        <w:t xml:space="preserve">.  </w:t>
      </w:r>
      <w:r w:rsidR="005D5ED8" w:rsidRPr="001E7AF4">
        <w:rPr>
          <w:rFonts w:ascii="Times New Roman" w:hAnsi="Times New Roman" w:cs="Times New Roman"/>
        </w:rPr>
        <w:t xml:space="preserve"> </w:t>
      </w:r>
      <w:r w:rsidR="001E7AF4" w:rsidRPr="001E7AF4">
        <w:rPr>
          <w:rFonts w:ascii="Times New Roman" w:hAnsi="Times New Roman" w:cs="Times New Roman"/>
        </w:rPr>
        <w:t xml:space="preserve">Documents and attachments and/or images containing PHI are expected to be stored on network servers with appropriate security restrictions in accordance with IT Security policy, rather than </w:t>
      </w:r>
      <w:del w:id="56" w:author="Walton, Marty (HSC)" w:date="2017-05-21T16:31:00Z">
        <w:r w:rsidR="001E7AF4" w:rsidRPr="001E7AF4">
          <w:rPr>
            <w:rFonts w:ascii="Times New Roman" w:hAnsi="Times New Roman" w:cs="Times New Roman"/>
          </w:rPr>
          <w:delText>on</w:delText>
        </w:r>
      </w:del>
      <w:ins w:id="57" w:author="Walton, Marty (HSC)" w:date="2017-05-21T16:31:00Z">
        <w:r w:rsidR="007E4431">
          <w:rPr>
            <w:rFonts w:ascii="Times New Roman" w:hAnsi="Times New Roman" w:cs="Times New Roman"/>
          </w:rPr>
          <w:t>about</w:t>
        </w:r>
      </w:ins>
      <w:r w:rsidR="001E7AF4" w:rsidRPr="001E7AF4">
        <w:rPr>
          <w:rFonts w:ascii="Times New Roman" w:hAnsi="Times New Roman" w:cs="Times New Roman"/>
        </w:rPr>
        <w:t xml:space="preserve"> portable devices or unsecure desktop computers.  (IT Security can provide specific information on these servers.)</w:t>
      </w:r>
      <w:r w:rsidR="001E7AF4" w:rsidRPr="001E7AF4">
        <w:t xml:space="preserve"> </w:t>
      </w:r>
      <w:r w:rsidR="001E7AF4">
        <w:t>If d</w:t>
      </w:r>
      <w:r w:rsidR="001E7AF4" w:rsidRPr="001E7AF4">
        <w:rPr>
          <w:rFonts w:ascii="Times New Roman" w:hAnsi="Times New Roman" w:cs="Times New Roman"/>
        </w:rPr>
        <w:t xml:space="preserve">ocuments and attachments and/or images </w:t>
      </w:r>
      <w:r w:rsidR="002317EA" w:rsidRPr="001E7AF4">
        <w:rPr>
          <w:rFonts w:ascii="Times New Roman" w:hAnsi="Times New Roman" w:cs="Times New Roman"/>
        </w:rPr>
        <w:t>cannot</w:t>
      </w:r>
      <w:r w:rsidR="001E7AF4" w:rsidRPr="001E7AF4">
        <w:rPr>
          <w:rFonts w:ascii="Times New Roman" w:hAnsi="Times New Roman" w:cs="Times New Roman"/>
        </w:rPr>
        <w:t xml:space="preserve"> be stored on such a network server but instead are stored on a desktop computer or portable computer device, the workforce member must ensure that the computer or device is encrypted by contacting the appropriate IT representative. </w:t>
      </w:r>
    </w:p>
    <w:p w14:paraId="3732EA8A" w14:textId="77777777" w:rsidR="001E7AF4" w:rsidRPr="001E7AF4" w:rsidRDefault="001E7AF4" w:rsidP="001E7AF4">
      <w:pPr>
        <w:pStyle w:val="ListParagraph"/>
        <w:widowControl/>
        <w:ind w:left="360"/>
        <w:rPr>
          <w:rFonts w:ascii="Times New Roman" w:hAnsi="Times New Roman" w:cs="Times New Roman"/>
        </w:rPr>
      </w:pPr>
    </w:p>
    <w:p w14:paraId="09EB787D" w14:textId="733C36D2" w:rsidR="00DC29D7" w:rsidRDefault="004D39B7" w:rsidP="00101A93">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u w:val="single"/>
        </w:rPr>
        <w:t>Portable Comput</w:t>
      </w:r>
      <w:r>
        <w:rPr>
          <w:rFonts w:ascii="Times New Roman" w:hAnsi="Times New Roman" w:cs="Times New Roman"/>
          <w:u w:val="single"/>
        </w:rPr>
        <w:t>ing</w:t>
      </w:r>
      <w:r w:rsidR="00CD0E7C">
        <w:rPr>
          <w:rFonts w:ascii="Times New Roman" w:hAnsi="Times New Roman" w:cs="Times New Roman"/>
          <w:u w:val="single"/>
        </w:rPr>
        <w:t xml:space="preserve"> Devices (e.g</w:t>
      </w:r>
      <w:r w:rsidRPr="00AD1A02">
        <w:rPr>
          <w:rFonts w:ascii="Times New Roman" w:hAnsi="Times New Roman" w:cs="Times New Roman"/>
          <w:u w:val="single"/>
        </w:rPr>
        <w:t>., laptops</w:t>
      </w:r>
      <w:r w:rsidR="00213561">
        <w:rPr>
          <w:rFonts w:ascii="Times New Roman" w:hAnsi="Times New Roman" w:cs="Times New Roman"/>
          <w:u w:val="single"/>
        </w:rPr>
        <w:t>, smart phones, tablets, flash drives</w:t>
      </w:r>
      <w:r w:rsidRPr="00AD1A02">
        <w:rPr>
          <w:rFonts w:ascii="Times New Roman" w:hAnsi="Times New Roman" w:cs="Times New Roman"/>
          <w:u w:val="single"/>
        </w:rPr>
        <w:t>)</w:t>
      </w:r>
      <w:r w:rsidR="00101A93">
        <w:rPr>
          <w:rFonts w:ascii="Times New Roman" w:hAnsi="Times New Roman" w:cs="Times New Roman"/>
          <w:u w:val="single"/>
        </w:rPr>
        <w:t xml:space="preserve"> and Desktops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Employees, </w:t>
      </w:r>
      <w:r w:rsidR="00E87436" w:rsidRPr="00AD1A02">
        <w:rPr>
          <w:rFonts w:ascii="Times New Roman" w:hAnsi="Times New Roman" w:cs="Times New Roman"/>
        </w:rPr>
        <w:t>volunteer</w:t>
      </w:r>
      <w:r w:rsidR="00CD0E7C">
        <w:rPr>
          <w:rFonts w:ascii="Times New Roman" w:hAnsi="Times New Roman" w:cs="Times New Roman"/>
        </w:rPr>
        <w:t>s</w:t>
      </w:r>
      <w:r w:rsidR="00E87436" w:rsidRPr="00AD1A02">
        <w:rPr>
          <w:rFonts w:ascii="Times New Roman" w:hAnsi="Times New Roman" w:cs="Times New Roman"/>
        </w:rPr>
        <w:t>,</w:t>
      </w:r>
      <w:r w:rsidRPr="00AD1A02">
        <w:rPr>
          <w:rFonts w:ascii="Times New Roman" w:hAnsi="Times New Roman" w:cs="Times New Roman"/>
        </w:rPr>
        <w:t xml:space="preserve"> and students</w:t>
      </w:r>
      <w:r w:rsidR="00213561">
        <w:rPr>
          <w:rFonts w:ascii="Times New Roman" w:hAnsi="Times New Roman" w:cs="Times New Roman"/>
        </w:rPr>
        <w:t>/trainees</w:t>
      </w:r>
      <w:r w:rsidRPr="00AD1A02">
        <w:rPr>
          <w:rFonts w:ascii="Times New Roman" w:hAnsi="Times New Roman" w:cs="Times New Roman"/>
        </w:rPr>
        <w:t xml:space="preserve"> must use extreme caution when using </w:t>
      </w:r>
      <w:r>
        <w:rPr>
          <w:rFonts w:ascii="Times New Roman" w:hAnsi="Times New Roman" w:cs="Times New Roman"/>
        </w:rPr>
        <w:t>P</w:t>
      </w:r>
      <w:r w:rsidRPr="00AD1A02">
        <w:rPr>
          <w:rFonts w:ascii="Times New Roman" w:hAnsi="Times New Roman" w:cs="Times New Roman"/>
        </w:rPr>
        <w:t xml:space="preserve">ortable </w:t>
      </w:r>
      <w:r>
        <w:rPr>
          <w:rFonts w:ascii="Times New Roman" w:hAnsi="Times New Roman" w:cs="Times New Roman"/>
        </w:rPr>
        <w:t>C</w:t>
      </w:r>
      <w:r w:rsidRPr="00AD1A02">
        <w:rPr>
          <w:rFonts w:ascii="Times New Roman" w:hAnsi="Times New Roman" w:cs="Times New Roman"/>
        </w:rPr>
        <w:t>omput</w:t>
      </w:r>
      <w:r>
        <w:rPr>
          <w:rFonts w:ascii="Times New Roman" w:hAnsi="Times New Roman" w:cs="Times New Roman"/>
        </w:rPr>
        <w:t>ing</w:t>
      </w:r>
      <w:r w:rsidRPr="00AD1A02">
        <w:rPr>
          <w:rFonts w:ascii="Times New Roman" w:hAnsi="Times New Roman" w:cs="Times New Roman"/>
        </w:rPr>
        <w:t xml:space="preserve"> </w:t>
      </w:r>
      <w:r>
        <w:rPr>
          <w:rFonts w:ascii="Times New Roman" w:hAnsi="Times New Roman" w:cs="Times New Roman"/>
        </w:rPr>
        <w:t>D</w:t>
      </w:r>
      <w:r w:rsidRPr="00AD1A02">
        <w:rPr>
          <w:rFonts w:ascii="Times New Roman" w:hAnsi="Times New Roman" w:cs="Times New Roman"/>
        </w:rPr>
        <w:t xml:space="preserve">evices </w:t>
      </w:r>
      <w:r w:rsidR="00101A93">
        <w:rPr>
          <w:rFonts w:ascii="Times New Roman" w:hAnsi="Times New Roman" w:cs="Times New Roman"/>
        </w:rPr>
        <w:t xml:space="preserve">and desktop computers </w:t>
      </w:r>
      <w:r w:rsidRPr="00AD1A02">
        <w:rPr>
          <w:rFonts w:ascii="Times New Roman" w:hAnsi="Times New Roman" w:cs="Times New Roman"/>
        </w:rPr>
        <w:t xml:space="preserve">to store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 xml:space="preserve">PHI should not be stored on Portable Computing Devices </w:t>
      </w:r>
      <w:r w:rsidR="00101A93">
        <w:rPr>
          <w:rFonts w:ascii="Times New Roman" w:hAnsi="Times New Roman" w:cs="Times New Roman"/>
        </w:rPr>
        <w:t xml:space="preserve">and desktop computers </w:t>
      </w:r>
      <w:r>
        <w:rPr>
          <w:rFonts w:ascii="Times New Roman" w:hAnsi="Times New Roman" w:cs="Times New Roman"/>
        </w:rPr>
        <w:t>unless absolutely necessary</w:t>
      </w:r>
      <w:r w:rsidR="00B9350E">
        <w:rPr>
          <w:rFonts w:ascii="Times New Roman" w:hAnsi="Times New Roman" w:cs="Times New Roman"/>
        </w:rPr>
        <w:t>; it</w:t>
      </w:r>
      <w:r>
        <w:rPr>
          <w:rFonts w:ascii="Times New Roman" w:hAnsi="Times New Roman" w:cs="Times New Roman"/>
        </w:rPr>
        <w:t xml:space="preserve"> should be stored on servers in a secure enterprise data center</w:t>
      </w:r>
      <w:r w:rsidR="00213561">
        <w:rPr>
          <w:rFonts w:ascii="Times New Roman" w:hAnsi="Times New Roman" w:cs="Times New Roman"/>
        </w:rPr>
        <w:t xml:space="preserve">, as described </w:t>
      </w:r>
      <w:r w:rsidR="00101A93">
        <w:rPr>
          <w:rFonts w:ascii="Times New Roman" w:hAnsi="Times New Roman" w:cs="Times New Roman"/>
        </w:rPr>
        <w:t xml:space="preserve">in Paragraph 6 </w:t>
      </w:r>
      <w:r w:rsidR="00213561">
        <w:rPr>
          <w:rFonts w:ascii="Times New Roman" w:hAnsi="Times New Roman" w:cs="Times New Roman"/>
        </w:rPr>
        <w:t>above</w:t>
      </w:r>
      <w:r>
        <w:rPr>
          <w:rFonts w:ascii="Times New Roman" w:hAnsi="Times New Roman" w:cs="Times New Roman"/>
        </w:rPr>
        <w:t xml:space="preserve">.  </w:t>
      </w:r>
      <w:r w:rsidR="00101A93" w:rsidRPr="00101A93">
        <w:rPr>
          <w:rFonts w:ascii="Times New Roman" w:hAnsi="Times New Roman" w:cs="Times New Roman"/>
        </w:rPr>
        <w:t>If PHI is stored on such devices</w:t>
      </w:r>
      <w:r w:rsidR="00101A93">
        <w:rPr>
          <w:rFonts w:ascii="Times New Roman" w:hAnsi="Times New Roman" w:cs="Times New Roman"/>
        </w:rPr>
        <w:t xml:space="preserve"> or computers</w:t>
      </w:r>
      <w:r w:rsidR="00101A93" w:rsidRPr="00101A93">
        <w:rPr>
          <w:rFonts w:ascii="Times New Roman" w:hAnsi="Times New Roman" w:cs="Times New Roman"/>
        </w:rPr>
        <w:t xml:space="preserve">, the device </w:t>
      </w:r>
      <w:r w:rsidR="00101A93">
        <w:rPr>
          <w:rFonts w:ascii="Times New Roman" w:hAnsi="Times New Roman" w:cs="Times New Roman"/>
        </w:rPr>
        <w:t xml:space="preserve">or computer </w:t>
      </w:r>
      <w:r w:rsidR="00101A93" w:rsidRPr="00101A93">
        <w:rPr>
          <w:rFonts w:ascii="Times New Roman" w:hAnsi="Times New Roman" w:cs="Times New Roman"/>
        </w:rPr>
        <w:t xml:space="preserve">must be encrypted pursuant to HIPAA Security policies and applicable University policies. </w:t>
      </w:r>
      <w:r w:rsidR="00101A93">
        <w:rPr>
          <w:rFonts w:ascii="Times New Roman" w:hAnsi="Times New Roman" w:cs="Times New Roman"/>
        </w:rPr>
        <w:t xml:space="preserve"> </w:t>
      </w:r>
      <w:r>
        <w:rPr>
          <w:rFonts w:ascii="Times New Roman" w:hAnsi="Times New Roman" w:cs="Times New Roman"/>
        </w:rPr>
        <w:t>Portable Computing D</w:t>
      </w:r>
      <w:r w:rsidRPr="00AD1A02">
        <w:rPr>
          <w:rFonts w:ascii="Times New Roman" w:hAnsi="Times New Roman" w:cs="Times New Roman"/>
        </w:rPr>
        <w:t xml:space="preserve">evices </w:t>
      </w:r>
      <w:r>
        <w:rPr>
          <w:rFonts w:ascii="Times New Roman" w:hAnsi="Times New Roman" w:cs="Times New Roman"/>
        </w:rPr>
        <w:t>must</w:t>
      </w:r>
      <w:r w:rsidRPr="00AD1A02">
        <w:rPr>
          <w:rFonts w:ascii="Times New Roman" w:hAnsi="Times New Roman" w:cs="Times New Roman"/>
        </w:rPr>
        <w:t xml:space="preserve"> never be left unattended in unsecured places.  </w:t>
      </w:r>
    </w:p>
    <w:p w14:paraId="297A10A1" w14:textId="77777777" w:rsidR="00DC29D7" w:rsidRDefault="00DC29D7" w:rsidP="00623C50">
      <w:pPr>
        <w:pStyle w:val="BodyText"/>
        <w:widowControl/>
        <w:ind w:left="360"/>
        <w:rPr>
          <w:rFonts w:ascii="Times New Roman" w:hAnsi="Times New Roman" w:cs="Times New Roman"/>
        </w:rPr>
      </w:pPr>
    </w:p>
    <w:p w14:paraId="4ADCB353" w14:textId="723DCF9F" w:rsidR="00726F26" w:rsidRDefault="004D39B7" w:rsidP="00623C50">
      <w:pPr>
        <w:pStyle w:val="BodyText"/>
        <w:widowControl/>
        <w:ind w:left="360" w:firstLine="360"/>
        <w:rPr>
          <w:rFonts w:ascii="Times New Roman" w:hAnsi="Times New Roman" w:cs="Times New Roman"/>
        </w:rPr>
      </w:pPr>
      <w:r w:rsidRPr="00AD1A02">
        <w:rPr>
          <w:rFonts w:ascii="Times New Roman" w:hAnsi="Times New Roman" w:cs="Times New Roman"/>
        </w:rPr>
        <w:t xml:space="preserve">The failure to take </w:t>
      </w:r>
      <w:r w:rsidR="00101A93">
        <w:rPr>
          <w:rFonts w:ascii="Times New Roman" w:hAnsi="Times New Roman" w:cs="Times New Roman"/>
        </w:rPr>
        <w:t xml:space="preserve">the above </w:t>
      </w:r>
      <w:r w:rsidRPr="00AD1A02">
        <w:rPr>
          <w:rFonts w:ascii="Times New Roman" w:hAnsi="Times New Roman" w:cs="Times New Roman"/>
        </w:rPr>
        <w:t>security precautions will be considered a violation of these Policies</w:t>
      </w:r>
      <w:r w:rsidR="00213561">
        <w:rPr>
          <w:rFonts w:ascii="Times New Roman" w:hAnsi="Times New Roman" w:cs="Times New Roman"/>
        </w:rPr>
        <w:t>,</w:t>
      </w:r>
      <w:r w:rsidRPr="00AD1A02">
        <w:rPr>
          <w:rFonts w:ascii="Times New Roman" w:hAnsi="Times New Roman" w:cs="Times New Roman"/>
        </w:rPr>
        <w:t xml:space="preserve"> subjecting the </w:t>
      </w:r>
      <w:r w:rsidR="00CD0E7C">
        <w:rPr>
          <w:rFonts w:ascii="Times New Roman" w:hAnsi="Times New Roman" w:cs="Times New Roman"/>
        </w:rPr>
        <w:t xml:space="preserve">user </w:t>
      </w:r>
      <w:r w:rsidRPr="00AD1A02">
        <w:rPr>
          <w:rFonts w:ascii="Times New Roman" w:hAnsi="Times New Roman" w:cs="Times New Roman"/>
        </w:rPr>
        <w:t xml:space="preserve">to sanctions.  </w:t>
      </w:r>
    </w:p>
    <w:p w14:paraId="0FD851E5" w14:textId="77777777" w:rsidR="00726F26" w:rsidRDefault="00726F26" w:rsidP="00623C50">
      <w:pPr>
        <w:pStyle w:val="BodyText"/>
        <w:widowControl/>
        <w:ind w:left="360"/>
        <w:rPr>
          <w:rFonts w:ascii="Times New Roman" w:hAnsi="Times New Roman" w:cs="Times New Roman"/>
        </w:rPr>
      </w:pPr>
    </w:p>
    <w:p w14:paraId="78CA7064" w14:textId="77777777" w:rsidR="009A03E6" w:rsidRDefault="004D39B7" w:rsidP="00623C50">
      <w:pPr>
        <w:pStyle w:val="BodyText"/>
        <w:widowControl/>
        <w:ind w:left="360" w:firstLine="360"/>
        <w:rPr>
          <w:rFonts w:ascii="Times New Roman" w:hAnsi="Times New Roman" w:cs="Times New Roman"/>
        </w:rPr>
      </w:pPr>
      <w:r w:rsidRPr="00AD1A02">
        <w:rPr>
          <w:rFonts w:ascii="Times New Roman" w:hAnsi="Times New Roman" w:cs="Times New Roman"/>
        </w:rPr>
        <w:t xml:space="preserve">Volunteers, except for volunteer faculty, </w:t>
      </w:r>
      <w:r w:rsidR="00CD0E7C">
        <w:rPr>
          <w:rFonts w:ascii="Times New Roman" w:hAnsi="Times New Roman" w:cs="Times New Roman"/>
        </w:rPr>
        <w:t xml:space="preserve">are not authorized to store </w:t>
      </w:r>
      <w:r>
        <w:rPr>
          <w:rFonts w:ascii="Times New Roman" w:hAnsi="Times New Roman" w:cs="Times New Roman"/>
        </w:rPr>
        <w:t>PHI</w:t>
      </w:r>
      <w:r w:rsidRPr="00AD1A02">
        <w:rPr>
          <w:rFonts w:ascii="Times New Roman" w:hAnsi="Times New Roman" w:cs="Times New Roman"/>
        </w:rPr>
        <w:t xml:space="preserve"> on </w:t>
      </w:r>
      <w:r w:rsidR="00B129CF">
        <w:rPr>
          <w:rFonts w:ascii="Times New Roman" w:hAnsi="Times New Roman" w:cs="Times New Roman"/>
        </w:rPr>
        <w:t xml:space="preserve">personal </w:t>
      </w:r>
      <w:r w:rsidRPr="00AD1A02">
        <w:rPr>
          <w:rFonts w:ascii="Times New Roman" w:hAnsi="Times New Roman" w:cs="Times New Roman"/>
        </w:rPr>
        <w:t xml:space="preserve">portable devices.  </w:t>
      </w:r>
    </w:p>
    <w:p w14:paraId="0946A0FF" w14:textId="77777777" w:rsidR="009A03E6" w:rsidRDefault="009A03E6" w:rsidP="00623C50">
      <w:pPr>
        <w:pStyle w:val="BodyText"/>
        <w:widowControl/>
        <w:ind w:left="360"/>
        <w:rPr>
          <w:rFonts w:ascii="Times New Roman" w:hAnsi="Times New Roman" w:cs="Times New Roman"/>
        </w:rPr>
      </w:pPr>
    </w:p>
    <w:p w14:paraId="759B0311" w14:textId="042A373E" w:rsidR="004D39B7" w:rsidRPr="00AD1A02" w:rsidRDefault="009A03E6" w:rsidP="00623C50">
      <w:pPr>
        <w:pStyle w:val="BodyText"/>
        <w:widowControl/>
        <w:ind w:left="360"/>
        <w:rPr>
          <w:rFonts w:ascii="Times New Roman" w:hAnsi="Times New Roman" w:cs="Times New Roman"/>
        </w:rPr>
      </w:pPr>
      <w:r>
        <w:rPr>
          <w:rFonts w:ascii="Times New Roman" w:hAnsi="Times New Roman" w:cs="Times New Roman"/>
          <w:b/>
        </w:rPr>
        <w:lastRenderedPageBreak/>
        <w:t xml:space="preserve">NOTE: The Office for Civil Rights has </w:t>
      </w:r>
      <w:r w:rsidR="00726F26">
        <w:rPr>
          <w:rFonts w:ascii="Times New Roman" w:hAnsi="Times New Roman" w:cs="Times New Roman"/>
          <w:b/>
        </w:rPr>
        <w:t xml:space="preserve">stated </w:t>
      </w:r>
      <w:r>
        <w:rPr>
          <w:rFonts w:ascii="Times New Roman" w:hAnsi="Times New Roman" w:cs="Times New Roman"/>
          <w:b/>
        </w:rPr>
        <w:t xml:space="preserve">that it considers storing PHI on unencrypted portable devices to be </w:t>
      </w:r>
      <w:r w:rsidR="00726F26">
        <w:rPr>
          <w:rFonts w:ascii="Times New Roman" w:hAnsi="Times New Roman" w:cs="Times New Roman"/>
          <w:b/>
        </w:rPr>
        <w:t xml:space="preserve">an act of </w:t>
      </w:r>
      <w:r>
        <w:rPr>
          <w:rFonts w:ascii="Times New Roman" w:hAnsi="Times New Roman" w:cs="Times New Roman"/>
          <w:b/>
        </w:rPr>
        <w:t>deliberate indifference with regard to the protection of PHI.</w:t>
      </w:r>
      <w:r w:rsidR="004D39B7" w:rsidRPr="00AD1A02">
        <w:rPr>
          <w:rFonts w:ascii="Times New Roman" w:hAnsi="Times New Roman" w:cs="Times New Roman"/>
        </w:rPr>
        <w:t xml:space="preserve"> </w:t>
      </w:r>
      <w:r w:rsidR="00213561">
        <w:rPr>
          <w:rFonts w:ascii="Times New Roman" w:hAnsi="Times New Roman" w:cs="Times New Roman"/>
        </w:rPr>
        <w:t>Contact IT Security or the HIPAA Security Officer if you believe you have circumstances that warrant special encryption consideration.</w:t>
      </w:r>
    </w:p>
    <w:p w14:paraId="56D1985D"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41CF04EC" w14:textId="48530B03" w:rsidR="004D39B7" w:rsidRDefault="004D39B7" w:rsidP="00623C50">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u w:val="single"/>
        </w:rPr>
        <w:t>Other Uses</w:t>
      </w:r>
      <w:r w:rsidR="00726F26">
        <w:rPr>
          <w:rFonts w:ascii="Times New Roman" w:hAnsi="Times New Roman" w:cs="Times New Roman"/>
          <w:u w:val="single"/>
        </w:rPr>
        <w:t>/</w:t>
      </w:r>
      <w:r w:rsidRPr="00AD1A02">
        <w:rPr>
          <w:rFonts w:ascii="Times New Roman" w:hAnsi="Times New Roman" w:cs="Times New Roman"/>
          <w:u w:val="single"/>
        </w:rPr>
        <w:t>Internet</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Any other electronic transmission of </w:t>
      </w:r>
      <w:r>
        <w:rPr>
          <w:rFonts w:ascii="Times New Roman" w:hAnsi="Times New Roman" w:cs="Times New Roman"/>
        </w:rPr>
        <w:t>PHI</w:t>
      </w:r>
      <w:r w:rsidRPr="00AD1A02">
        <w:rPr>
          <w:rFonts w:ascii="Times New Roman" w:hAnsi="Times New Roman" w:cs="Times New Roman"/>
        </w:rPr>
        <w:t xml:space="preserve"> requires</w:t>
      </w:r>
      <w:r>
        <w:rPr>
          <w:rFonts w:ascii="Times New Roman" w:hAnsi="Times New Roman" w:cs="Times New Roman"/>
        </w:rPr>
        <w:t xml:space="preserve"> that</w:t>
      </w:r>
      <w:r w:rsidRPr="00AD1A02">
        <w:rPr>
          <w:rFonts w:ascii="Times New Roman" w:hAnsi="Times New Roman" w:cs="Times New Roman"/>
        </w:rPr>
        <w:t xml:space="preserve"> appropriate safeguards and procedures be implemented</w:t>
      </w:r>
      <w:r w:rsidR="00B9350E">
        <w:rPr>
          <w:rFonts w:ascii="Times New Roman" w:hAnsi="Times New Roman" w:cs="Times New Roman"/>
        </w:rPr>
        <w:t>.  Health Care Components</w:t>
      </w:r>
      <w:r w:rsidR="00101A93">
        <w:rPr>
          <w:rFonts w:ascii="Times New Roman" w:hAnsi="Times New Roman" w:cs="Times New Roman"/>
        </w:rPr>
        <w:t xml:space="preserve"> and Workforce Members</w:t>
      </w:r>
      <w:r w:rsidR="00B9350E">
        <w:rPr>
          <w:rFonts w:ascii="Times New Roman" w:hAnsi="Times New Roman" w:cs="Times New Roman"/>
        </w:rPr>
        <w:t xml:space="preserve"> should contact </w:t>
      </w:r>
      <w:r w:rsidR="00726F26">
        <w:rPr>
          <w:rFonts w:ascii="Times New Roman" w:hAnsi="Times New Roman" w:cs="Times New Roman"/>
        </w:rPr>
        <w:t xml:space="preserve">IT Security </w:t>
      </w:r>
      <w:r w:rsidR="00CD0E7C">
        <w:rPr>
          <w:rFonts w:ascii="Times New Roman" w:hAnsi="Times New Roman" w:cs="Times New Roman"/>
        </w:rPr>
        <w:t>or</w:t>
      </w:r>
      <w:r>
        <w:rPr>
          <w:rFonts w:ascii="Times New Roman" w:hAnsi="Times New Roman" w:cs="Times New Roman"/>
        </w:rPr>
        <w:t xml:space="preserve"> </w:t>
      </w:r>
      <w:r w:rsidR="00726F26">
        <w:rPr>
          <w:rFonts w:ascii="Times New Roman" w:hAnsi="Times New Roman" w:cs="Times New Roman"/>
        </w:rPr>
        <w:t xml:space="preserve">the HIPAA </w:t>
      </w:r>
      <w:r>
        <w:rPr>
          <w:rFonts w:ascii="Times New Roman" w:hAnsi="Times New Roman" w:cs="Times New Roman"/>
        </w:rPr>
        <w:t xml:space="preserve">Security </w:t>
      </w:r>
      <w:r w:rsidR="00CD0E7C">
        <w:rPr>
          <w:rFonts w:ascii="Times New Roman" w:hAnsi="Times New Roman" w:cs="Times New Roman"/>
        </w:rPr>
        <w:t>Officer</w:t>
      </w:r>
      <w:r w:rsidR="00B9350E">
        <w:rPr>
          <w:rFonts w:ascii="Times New Roman" w:hAnsi="Times New Roman" w:cs="Times New Roman"/>
        </w:rPr>
        <w:t xml:space="preserve"> for more information</w:t>
      </w:r>
      <w:r w:rsidR="00CD0E7C">
        <w:rPr>
          <w:rFonts w:ascii="Times New Roman" w:hAnsi="Times New Roman" w:cs="Times New Roman"/>
        </w:rPr>
        <w:t>.</w:t>
      </w:r>
    </w:p>
    <w:p w14:paraId="3DFCA31B" w14:textId="77777777" w:rsidR="001A67DC" w:rsidRDefault="001A67DC" w:rsidP="00623C50">
      <w:pPr>
        <w:pStyle w:val="Default"/>
        <w:ind w:left="360"/>
      </w:pPr>
    </w:p>
    <w:p w14:paraId="200A26B1" w14:textId="77777777" w:rsidR="004F06C1" w:rsidRDefault="001A67DC" w:rsidP="00623C50">
      <w:pPr>
        <w:pStyle w:val="Default"/>
        <w:numPr>
          <w:ilvl w:val="0"/>
          <w:numId w:val="9"/>
        </w:numPr>
        <w:ind w:left="360" w:firstLine="0"/>
      </w:pPr>
      <w:r>
        <w:rPr>
          <w:u w:val="single"/>
        </w:rPr>
        <w:t>Social Media Sites.</w:t>
      </w:r>
      <w:r>
        <w:t xml:space="preserve">  Protected Health Information shall not be posted on social media sites, such as Facebook or Twitter.  University Personnel should keep in mind that even if a patient’s name is not posted, if the patient could reasonably be identified</w:t>
      </w:r>
      <w:r w:rsidR="00CD106C">
        <w:t xml:space="preserve">, </w:t>
      </w:r>
      <w:r w:rsidR="00726F26">
        <w:t xml:space="preserve">alone or with information obtained from other sources, </w:t>
      </w:r>
      <w:r w:rsidR="00CD106C">
        <w:t>the in</w:t>
      </w:r>
      <w:r>
        <w:t xml:space="preserve">formation is considered Protected Health Information.  </w:t>
      </w:r>
    </w:p>
    <w:p w14:paraId="407B0CA6" w14:textId="77777777" w:rsidR="00CD106C" w:rsidRDefault="00CD106C" w:rsidP="00623C50">
      <w:pPr>
        <w:pStyle w:val="Default"/>
        <w:ind w:left="360"/>
      </w:pPr>
    </w:p>
    <w:p w14:paraId="4BA1068F" w14:textId="7F0D90AB" w:rsidR="004F06C1" w:rsidRDefault="004F06C1" w:rsidP="0083388F">
      <w:pPr>
        <w:pStyle w:val="Default"/>
        <w:numPr>
          <w:ilvl w:val="0"/>
          <w:numId w:val="9"/>
        </w:numPr>
        <w:ind w:left="360" w:firstLine="0"/>
      </w:pPr>
      <w:r>
        <w:rPr>
          <w:u w:val="single"/>
        </w:rPr>
        <w:t>Digital Copiers/Scanners.</w:t>
      </w:r>
      <w:r>
        <w:t xml:space="preserve">  Health Care Components using digital copiers, scanners, fax machines</w:t>
      </w:r>
      <w:r w:rsidR="00CD106C">
        <w:t>, and other equipment that stores PHI, even temporarily,</w:t>
      </w:r>
      <w:r>
        <w:t xml:space="preserve"> must verify that approp</w:t>
      </w:r>
      <w:r w:rsidR="00CD0E7C">
        <w:t xml:space="preserve">riate data security features (e.g., </w:t>
      </w:r>
      <w:r>
        <w:t xml:space="preserve">encryption, overwriting) are enabled.  In addition, before such equipment is returned to the vendor, </w:t>
      </w:r>
      <w:r w:rsidR="00726F26">
        <w:t xml:space="preserve">transferred, </w:t>
      </w:r>
      <w:r>
        <w:t>surplussed, or otherwise disposed of, the Health Care Component must take steps to ensure the hard drive is destroyed or completely overwritten.</w:t>
      </w:r>
      <w:r w:rsidR="005A730A">
        <w:t xml:space="preserve">  These steps may include, but are not limited to, </w:t>
      </w:r>
      <w:r w:rsidR="000E4726">
        <w:t xml:space="preserve">notifying the Purchasing Department to </w:t>
      </w:r>
      <w:r w:rsidR="005A730A">
        <w:t>impos</w:t>
      </w:r>
      <w:r w:rsidR="000E4726">
        <w:t>e</w:t>
      </w:r>
      <w:r w:rsidR="005A730A">
        <w:t xml:space="preserve"> these requirements on the vendor</w:t>
      </w:r>
      <w:r w:rsidR="00CD106C">
        <w:t xml:space="preserve"> during the contracting process</w:t>
      </w:r>
      <w:r w:rsidR="005A730A">
        <w:t xml:space="preserve"> or working with IT Security</w:t>
      </w:r>
      <w:r w:rsidR="000E4726">
        <w:t xml:space="preserve"> prior to retiring, disposing of, transferring, or </w:t>
      </w:r>
      <w:r w:rsidR="00101A93">
        <w:t>surplussing</w:t>
      </w:r>
      <w:r w:rsidR="000E4726">
        <w:t xml:space="preserve"> the device to ensure the PHI is removed</w:t>
      </w:r>
      <w:r w:rsidR="005A730A">
        <w:t>.</w:t>
      </w:r>
      <w:r w:rsidR="007773EA">
        <w:t xml:space="preserve"> (</w:t>
      </w:r>
      <w:r w:rsidR="007773EA" w:rsidRPr="00302C0F">
        <w:rPr>
          <w:u w:val="single"/>
        </w:rPr>
        <w:t>See</w:t>
      </w:r>
      <w:r w:rsidR="007773EA">
        <w:t xml:space="preserve"> </w:t>
      </w:r>
      <w:r w:rsidR="00004EB5" w:rsidRPr="00004EB5">
        <w:t>Privacy-3</w:t>
      </w:r>
      <w:r w:rsidR="00004EB5">
        <w:t>3</w:t>
      </w:r>
      <w:r w:rsidR="00004EB5" w:rsidRPr="00004EB5">
        <w:t xml:space="preserve">, </w:t>
      </w:r>
      <w:r w:rsidR="00004EB5">
        <w:t>Purchasing or Leasing Equipment</w:t>
      </w:r>
      <w:r w:rsidR="00302C0F">
        <w:t>.</w:t>
      </w:r>
      <w:r w:rsidR="007773EA">
        <w:t>)</w:t>
      </w:r>
    </w:p>
    <w:p w14:paraId="09057A7A" w14:textId="77777777" w:rsidR="007E4431" w:rsidRDefault="007E4431" w:rsidP="0083388F">
      <w:pPr>
        <w:pStyle w:val="ListParagraph"/>
        <w:ind w:left="360"/>
      </w:pPr>
      <w:bookmarkStart w:id="58" w:name="_GoBack"/>
    </w:p>
    <w:bookmarkEnd w:id="58"/>
    <w:p w14:paraId="6742CED4" w14:textId="47AE13AC" w:rsidR="007E4431" w:rsidRDefault="007E4431" w:rsidP="007E4431">
      <w:pPr>
        <w:pStyle w:val="Default"/>
        <w:ind w:left="360" w:firstLine="360"/>
        <w:rPr>
          <w:ins w:id="59" w:author="Walton, Marty (HSC)" w:date="2017-05-21T16:31:00Z"/>
        </w:rPr>
      </w:pPr>
      <w:ins w:id="60" w:author="Walton, Marty (HSC)" w:date="2017-05-21T16:31:00Z">
        <w:r>
          <w:t>Health Care Components should have a Service Level Agreement in place with IT if any of these steps are delegated to IT or another University Department.</w:t>
        </w:r>
      </w:ins>
    </w:p>
    <w:p w14:paraId="7B857602" w14:textId="77777777" w:rsidR="004D1F6E" w:rsidRDefault="004D1F6E" w:rsidP="004D1F6E">
      <w:pPr>
        <w:pStyle w:val="Default"/>
        <w:rPr>
          <w:ins w:id="61" w:author="Walton, Marty (HSC)" w:date="2017-05-21T16:31:00Z"/>
        </w:rPr>
      </w:pPr>
    </w:p>
    <w:p w14:paraId="4A0D37AB" w14:textId="498A1D51" w:rsidR="00C902DD" w:rsidRPr="0074780B" w:rsidRDefault="0007077F" w:rsidP="0074780B">
      <w:pPr>
        <w:pStyle w:val="Default"/>
      </w:pPr>
      <w:r>
        <w:t>D</w:t>
      </w:r>
      <w:r w:rsidR="004D1F6E">
        <w:t>.</w:t>
      </w:r>
      <w:r w:rsidR="004D1F6E">
        <w:tab/>
      </w:r>
      <w:r w:rsidR="00DC29D7">
        <w:rPr>
          <w:rFonts w:ascii="Times New Roman" w:hAnsi="Times New Roman" w:cs="Times New Roman"/>
          <w:u w:val="single"/>
        </w:rPr>
        <w:t>Theft o</w:t>
      </w:r>
      <w:r w:rsidR="004D1F6E">
        <w:rPr>
          <w:rFonts w:ascii="Times New Roman" w:hAnsi="Times New Roman" w:cs="Times New Roman"/>
          <w:u w:val="single"/>
        </w:rPr>
        <w:t>r</w:t>
      </w:r>
      <w:r w:rsidR="00DC29D7">
        <w:rPr>
          <w:rFonts w:ascii="Times New Roman" w:hAnsi="Times New Roman" w:cs="Times New Roman"/>
          <w:u w:val="single"/>
        </w:rPr>
        <w:t xml:space="preserve"> Loss.</w:t>
      </w:r>
      <w:r w:rsidR="00DC29D7">
        <w:rPr>
          <w:rFonts w:ascii="Times New Roman" w:hAnsi="Times New Roman" w:cs="Times New Roman"/>
        </w:rPr>
        <w:t xml:space="preserve">  </w:t>
      </w:r>
      <w:r w:rsidR="004D39B7" w:rsidRPr="00AD1A02">
        <w:rPr>
          <w:rFonts w:ascii="Times New Roman" w:hAnsi="Times New Roman" w:cs="Times New Roman"/>
        </w:rPr>
        <w:t xml:space="preserve">The theft or loss of </w:t>
      </w:r>
      <w:r w:rsidR="004D39B7" w:rsidRPr="00CD0E7C">
        <w:rPr>
          <w:rFonts w:ascii="Times New Roman" w:hAnsi="Times New Roman" w:cs="Times New Roman"/>
          <w:u w:val="single"/>
        </w:rPr>
        <w:t>any</w:t>
      </w:r>
      <w:r w:rsidR="004D39B7" w:rsidRPr="00AD1A02">
        <w:rPr>
          <w:rFonts w:ascii="Times New Roman" w:hAnsi="Times New Roman" w:cs="Times New Roman"/>
        </w:rPr>
        <w:t xml:space="preserve"> </w:t>
      </w:r>
      <w:r w:rsidR="009F192F">
        <w:rPr>
          <w:rFonts w:ascii="Times New Roman" w:hAnsi="Times New Roman" w:cs="Times New Roman"/>
        </w:rPr>
        <w:t xml:space="preserve">document, </w:t>
      </w:r>
      <w:r w:rsidR="004D39B7">
        <w:rPr>
          <w:rFonts w:ascii="Times New Roman" w:hAnsi="Times New Roman" w:cs="Times New Roman"/>
        </w:rPr>
        <w:t>electronic</w:t>
      </w:r>
      <w:r w:rsidR="004D39B7" w:rsidRPr="00AD1A02">
        <w:rPr>
          <w:rFonts w:ascii="Times New Roman" w:hAnsi="Times New Roman" w:cs="Times New Roman"/>
        </w:rPr>
        <w:t xml:space="preserve"> </w:t>
      </w:r>
      <w:r w:rsidR="004D39B7">
        <w:rPr>
          <w:rFonts w:ascii="Times New Roman" w:hAnsi="Times New Roman" w:cs="Times New Roman"/>
        </w:rPr>
        <w:t xml:space="preserve">medical </w:t>
      </w:r>
      <w:r w:rsidR="004D39B7" w:rsidRPr="00AD1A02">
        <w:rPr>
          <w:rFonts w:ascii="Times New Roman" w:hAnsi="Times New Roman" w:cs="Times New Roman"/>
        </w:rPr>
        <w:t>record</w:t>
      </w:r>
      <w:r w:rsidR="009F192F">
        <w:rPr>
          <w:rFonts w:ascii="Times New Roman" w:hAnsi="Times New Roman" w:cs="Times New Roman"/>
        </w:rPr>
        <w:t>,</w:t>
      </w:r>
      <w:r w:rsidR="004D1F6E">
        <w:rPr>
          <w:rFonts w:ascii="Times New Roman" w:hAnsi="Times New Roman" w:cs="Times New Roman"/>
        </w:rPr>
        <w:t xml:space="preserve"> or device containing Protected Health Information</w:t>
      </w:r>
      <w:r w:rsidR="00674A48">
        <w:rPr>
          <w:rFonts w:ascii="Times New Roman" w:hAnsi="Times New Roman" w:cs="Times New Roman"/>
        </w:rPr>
        <w:t xml:space="preserve"> (including those owned by the individual) </w:t>
      </w:r>
      <w:r w:rsidR="004D39B7">
        <w:rPr>
          <w:rFonts w:ascii="Times New Roman" w:hAnsi="Times New Roman" w:cs="Times New Roman"/>
        </w:rPr>
        <w:t>shall</w:t>
      </w:r>
      <w:r w:rsidR="004D39B7" w:rsidRPr="00AD1A02">
        <w:rPr>
          <w:rFonts w:ascii="Times New Roman" w:hAnsi="Times New Roman" w:cs="Times New Roman"/>
        </w:rPr>
        <w:t xml:space="preserve"> be reported</w:t>
      </w:r>
      <w:r w:rsidR="004D39B7">
        <w:rPr>
          <w:rFonts w:ascii="Times New Roman" w:hAnsi="Times New Roman" w:cs="Times New Roman"/>
        </w:rPr>
        <w:t xml:space="preserve"> immediately</w:t>
      </w:r>
      <w:r w:rsidR="004D39B7" w:rsidRPr="00AD1A02">
        <w:rPr>
          <w:rFonts w:ascii="Times New Roman" w:hAnsi="Times New Roman" w:cs="Times New Roman"/>
        </w:rPr>
        <w:t xml:space="preserve"> to the </w:t>
      </w:r>
      <w:r>
        <w:rPr>
          <w:rFonts w:ascii="Times New Roman" w:hAnsi="Times New Roman" w:cs="Times New Roman"/>
        </w:rPr>
        <w:t xml:space="preserve">University </w:t>
      </w:r>
      <w:r w:rsidR="004D39B7" w:rsidRPr="00AD1A02">
        <w:rPr>
          <w:rFonts w:ascii="Times New Roman" w:hAnsi="Times New Roman" w:cs="Times New Roman"/>
        </w:rPr>
        <w:t>Privacy</w:t>
      </w:r>
      <w:r w:rsidR="00674A48">
        <w:rPr>
          <w:rFonts w:ascii="Times New Roman" w:hAnsi="Times New Roman" w:cs="Times New Roman"/>
        </w:rPr>
        <w:t xml:space="preserve"> Official</w:t>
      </w:r>
      <w:r w:rsidR="004D39B7" w:rsidRPr="00AD1A02">
        <w:rPr>
          <w:rFonts w:ascii="Times New Roman" w:hAnsi="Times New Roman" w:cs="Times New Roman"/>
        </w:rPr>
        <w:t xml:space="preserve"> </w:t>
      </w:r>
      <w:r w:rsidR="004D39B7">
        <w:rPr>
          <w:rFonts w:ascii="Times New Roman" w:hAnsi="Times New Roman" w:cs="Times New Roman"/>
        </w:rPr>
        <w:t xml:space="preserve">and </w:t>
      </w:r>
      <w:r w:rsidR="007773EA">
        <w:rPr>
          <w:rFonts w:ascii="Times New Roman" w:hAnsi="Times New Roman" w:cs="Times New Roman"/>
        </w:rPr>
        <w:t xml:space="preserve">HIPAA </w:t>
      </w:r>
      <w:r w:rsidR="004D39B7">
        <w:rPr>
          <w:rFonts w:ascii="Times New Roman" w:hAnsi="Times New Roman" w:cs="Times New Roman"/>
        </w:rPr>
        <w:t xml:space="preserve">Security </w:t>
      </w:r>
      <w:r w:rsidR="004D39B7" w:rsidRPr="00AD1A02">
        <w:rPr>
          <w:rFonts w:ascii="Times New Roman" w:hAnsi="Times New Roman" w:cs="Times New Roman"/>
        </w:rPr>
        <w:t>Offic</w:t>
      </w:r>
      <w:r w:rsidR="00674A48">
        <w:rPr>
          <w:rFonts w:ascii="Times New Roman" w:hAnsi="Times New Roman" w:cs="Times New Roman"/>
        </w:rPr>
        <w:t>er, as appropriate,</w:t>
      </w:r>
      <w:r w:rsidR="004D39B7" w:rsidRPr="00AD1A02">
        <w:rPr>
          <w:rFonts w:ascii="Times New Roman" w:hAnsi="Times New Roman" w:cs="Times New Roman"/>
        </w:rPr>
        <w:t xml:space="preserve"> and any person designated by </w:t>
      </w:r>
      <w:r w:rsidR="004D39B7">
        <w:rPr>
          <w:rFonts w:ascii="Times New Roman" w:hAnsi="Times New Roman" w:cs="Times New Roman"/>
        </w:rPr>
        <w:t>the</w:t>
      </w:r>
      <w:r w:rsidR="004D39B7" w:rsidRPr="00AD1A02">
        <w:rPr>
          <w:rFonts w:ascii="Times New Roman" w:hAnsi="Times New Roman" w:cs="Times New Roman"/>
        </w:rPr>
        <w:t xml:space="preserve"> Health Care Component so that mitigation</w:t>
      </w:r>
      <w:r w:rsidR="004D39B7">
        <w:rPr>
          <w:rFonts w:ascii="Times New Roman" w:hAnsi="Times New Roman" w:cs="Times New Roman"/>
        </w:rPr>
        <w:t xml:space="preserve"> and reporting</w:t>
      </w:r>
      <w:r w:rsidR="004D39B7" w:rsidRPr="00AD1A02">
        <w:rPr>
          <w:rFonts w:ascii="Times New Roman" w:hAnsi="Times New Roman" w:cs="Times New Roman"/>
        </w:rPr>
        <w:t xml:space="preserve"> options can be considered</w:t>
      </w:r>
      <w:r w:rsidR="00DC29D7">
        <w:rPr>
          <w:rFonts w:ascii="Times New Roman" w:hAnsi="Times New Roman" w:cs="Times New Roman"/>
        </w:rPr>
        <w:t xml:space="preserve"> and implemented</w:t>
      </w:r>
      <w:r w:rsidR="00674A48">
        <w:rPr>
          <w:rFonts w:ascii="Times New Roman" w:hAnsi="Times New Roman" w:cs="Times New Roman"/>
        </w:rPr>
        <w:t xml:space="preserve"> as soon as possible</w:t>
      </w:r>
      <w:r w:rsidR="004D39B7" w:rsidRPr="00AD1A02">
        <w:rPr>
          <w:rFonts w:ascii="Times New Roman" w:hAnsi="Times New Roman" w:cs="Times New Roman"/>
        </w:rPr>
        <w:t>.</w:t>
      </w:r>
      <w:r w:rsidR="00CD106C">
        <w:rPr>
          <w:rFonts w:ascii="Times New Roman" w:hAnsi="Times New Roman" w:cs="Times New Roman"/>
        </w:rPr>
        <w:t xml:space="preserve"> (</w:t>
      </w:r>
      <w:r w:rsidR="001A67DC" w:rsidRPr="0007077F">
        <w:rPr>
          <w:rFonts w:ascii="Times New Roman" w:hAnsi="Times New Roman" w:cs="Times New Roman"/>
          <w:u w:val="single"/>
        </w:rPr>
        <w:t>See</w:t>
      </w:r>
      <w:r w:rsidR="001A67DC">
        <w:rPr>
          <w:rFonts w:ascii="Times New Roman" w:hAnsi="Times New Roman" w:cs="Times New Roman"/>
        </w:rPr>
        <w:t xml:space="preserve"> Privacy-34, Security Breaches</w:t>
      </w:r>
      <w:r w:rsidR="00CD106C">
        <w:rPr>
          <w:rFonts w:ascii="Times New Roman" w:hAnsi="Times New Roman" w:cs="Times New Roman"/>
        </w:rPr>
        <w:t>)</w:t>
      </w:r>
      <w:r w:rsidR="001A67DC">
        <w:rPr>
          <w:rFonts w:ascii="Times New Roman" w:hAnsi="Times New Roman" w:cs="Times New Roman"/>
        </w:rPr>
        <w:t>.</w:t>
      </w:r>
      <w:r w:rsidR="00CD106C">
        <w:rPr>
          <w:rFonts w:ascii="Times New Roman" w:hAnsi="Times New Roman" w:cs="Times New Roman"/>
        </w:rPr>
        <w:t xml:space="preserve"> Report to</w:t>
      </w:r>
      <w:r w:rsidR="00004EB5">
        <w:rPr>
          <w:rFonts w:ascii="Times New Roman" w:hAnsi="Times New Roman" w:cs="Times New Roman"/>
        </w:rPr>
        <w:t xml:space="preserve"> Local</w:t>
      </w:r>
      <w:r w:rsidR="00CD106C">
        <w:rPr>
          <w:rFonts w:ascii="Times New Roman" w:hAnsi="Times New Roman" w:cs="Times New Roman"/>
        </w:rPr>
        <w:t xml:space="preserve"> Law Enforcement is expected in case of theft.</w:t>
      </w:r>
      <w:r w:rsidR="004D39B7" w:rsidRPr="00AD1A02">
        <w:rPr>
          <w:rFonts w:ascii="Times New Roman" w:hAnsi="Times New Roman" w:cs="Times New Roman"/>
        </w:rPr>
        <w:t xml:space="preserve"> </w:t>
      </w:r>
    </w:p>
    <w:p w14:paraId="781D6838" w14:textId="77777777" w:rsidR="00623C50" w:rsidRDefault="00623C50" w:rsidP="004D39B7">
      <w:pPr>
        <w:pStyle w:val="Heading2"/>
        <w:widowControl/>
        <w:rPr>
          <w:rFonts w:ascii="Times New Roman" w:hAnsi="Times New Roman" w:cs="Times New Roman"/>
          <w:b/>
          <w:bCs/>
        </w:rPr>
      </w:pPr>
    </w:p>
    <w:p w14:paraId="1B342907" w14:textId="77777777" w:rsidR="004D39B7" w:rsidRPr="00AD1A02" w:rsidRDefault="004D39B7" w:rsidP="004D39B7">
      <w:pPr>
        <w:pStyle w:val="Heading2"/>
        <w:widowControl/>
        <w:rPr>
          <w:rFonts w:ascii="Times New Roman" w:hAnsi="Times New Roman" w:cs="Times New Roman"/>
        </w:rPr>
      </w:pPr>
      <w:r w:rsidRPr="00AD1A02">
        <w:rPr>
          <w:rFonts w:ascii="Times New Roman" w:hAnsi="Times New Roman" w:cs="Times New Roman"/>
          <w:b/>
          <w:bCs/>
        </w:rPr>
        <w:t xml:space="preserve">III. REFERENCES </w:t>
      </w:r>
    </w:p>
    <w:p w14:paraId="3B16AE9C" w14:textId="77777777" w:rsidR="004D39B7" w:rsidRPr="00AD1A02" w:rsidRDefault="004D39B7" w:rsidP="004D39B7">
      <w:pPr>
        <w:widowControl/>
        <w:rPr>
          <w:rFonts w:ascii="Times New Roman" w:hAnsi="Times New Roman" w:cs="Times New Roman"/>
        </w:rPr>
      </w:pPr>
      <w:r w:rsidRPr="00AD1A02">
        <w:rPr>
          <w:rFonts w:ascii="Times New Roman" w:hAnsi="Times New Roman" w:cs="Times New Roman"/>
        </w:rPr>
        <w:t xml:space="preserve"> </w:t>
      </w:r>
    </w:p>
    <w:p w14:paraId="703571EF" w14:textId="77777777" w:rsidR="004D39B7" w:rsidRDefault="004D39B7" w:rsidP="00623C50">
      <w:pPr>
        <w:pStyle w:val="Heading4"/>
        <w:widowControl/>
        <w:numPr>
          <w:ilvl w:val="0"/>
          <w:numId w:val="11"/>
        </w:numPr>
        <w:ind w:left="360"/>
        <w:rPr>
          <w:rFonts w:ascii="Times New Roman" w:hAnsi="Times New Roman" w:cs="Times New Roman"/>
        </w:rPr>
      </w:pPr>
      <w:r w:rsidRPr="00EB1D16">
        <w:rPr>
          <w:rFonts w:ascii="Times New Roman" w:hAnsi="Times New Roman" w:cs="Times New Roman"/>
        </w:rPr>
        <w:t xml:space="preserve">HIPAA Privacy Regulations, 45 CFR §164.530.  </w:t>
      </w:r>
    </w:p>
    <w:p w14:paraId="4D60C0CE" w14:textId="48790186" w:rsidR="00661861" w:rsidRPr="00661861" w:rsidRDefault="00661861" w:rsidP="00623C50">
      <w:pPr>
        <w:pStyle w:val="Default"/>
        <w:numPr>
          <w:ilvl w:val="0"/>
          <w:numId w:val="11"/>
        </w:numPr>
        <w:ind w:left="360"/>
      </w:pPr>
      <w:r>
        <w:t xml:space="preserve">OUHSC Property Inventory </w:t>
      </w:r>
      <w:r w:rsidRPr="00EB1D16">
        <w:rPr>
          <w:rFonts w:ascii="Times New Roman" w:hAnsi="Times New Roman" w:cs="Times New Roman"/>
        </w:rPr>
        <w:t>§</w:t>
      </w:r>
      <w:r>
        <w:rPr>
          <w:rFonts w:ascii="Times New Roman" w:hAnsi="Times New Roman" w:cs="Times New Roman"/>
        </w:rPr>
        <w:t xml:space="preserve"> 581 (B)(2) </w:t>
      </w:r>
      <w:r w:rsidR="00B72ED6">
        <w:rPr>
          <w:rFonts w:ascii="Times New Roman" w:hAnsi="Times New Roman" w:cs="Times New Roman"/>
        </w:rPr>
        <w:t>and</w:t>
      </w:r>
      <w:r>
        <w:rPr>
          <w:rFonts w:ascii="Times New Roman" w:hAnsi="Times New Roman" w:cs="Times New Roman"/>
        </w:rPr>
        <w:t xml:space="preserve"> </w:t>
      </w:r>
      <w:r w:rsidR="005747EA">
        <w:t>Equipment Inventory Off-Campus Usage Authorization Form</w:t>
      </w:r>
      <w:r w:rsidR="00CA18C4">
        <w:rPr>
          <w:rFonts w:ascii="Times New Roman" w:hAnsi="Times New Roman" w:cs="Times New Roman"/>
        </w:rPr>
        <w:t>, each as revised</w:t>
      </w:r>
      <w:r>
        <w:rPr>
          <w:rFonts w:ascii="Times New Roman" w:hAnsi="Times New Roman" w:cs="Times New Roman"/>
        </w:rPr>
        <w:t>.</w:t>
      </w:r>
    </w:p>
    <w:p w14:paraId="13D176BB" w14:textId="77777777" w:rsidR="00661861" w:rsidRPr="00661861" w:rsidRDefault="00661861" w:rsidP="00623C50">
      <w:pPr>
        <w:pStyle w:val="Default"/>
        <w:numPr>
          <w:ilvl w:val="0"/>
          <w:numId w:val="11"/>
        </w:numPr>
        <w:ind w:left="360"/>
      </w:pPr>
      <w:r>
        <w:t>Norman Campus Property Control, Temporary Equipment Use Agreement</w:t>
      </w:r>
      <w:r w:rsidR="00CA18C4">
        <w:t>, as revised</w:t>
      </w:r>
      <w:r>
        <w:t>.</w:t>
      </w:r>
    </w:p>
    <w:p w14:paraId="65C499E1" w14:textId="77777777" w:rsidR="00661861" w:rsidRPr="00661861" w:rsidRDefault="00661861" w:rsidP="00E96821">
      <w:pPr>
        <w:pStyle w:val="Default"/>
        <w:ind w:left="720"/>
      </w:pPr>
    </w:p>
    <w:p w14:paraId="4250448C" w14:textId="77777777" w:rsidR="00146240" w:rsidRDefault="00146240"/>
    <w:sectPr w:rsidR="00146240" w:rsidSect="00623C50">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7961" w14:textId="77777777" w:rsidR="0083388F" w:rsidRDefault="0083388F">
      <w:r>
        <w:separator/>
      </w:r>
    </w:p>
  </w:endnote>
  <w:endnote w:type="continuationSeparator" w:id="0">
    <w:p w14:paraId="24ABFDE0" w14:textId="77777777" w:rsidR="0083388F" w:rsidRDefault="0083388F">
      <w:r>
        <w:continuationSeparator/>
      </w:r>
    </w:p>
  </w:endnote>
  <w:endnote w:type="continuationNotice" w:id="1">
    <w:p w14:paraId="6225E783" w14:textId="77777777" w:rsidR="0083388F" w:rsidRDefault="0083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G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99B6" w14:textId="16AA47F2" w:rsidR="00213561" w:rsidRDefault="00213561" w:rsidP="00B129CF">
    <w:pPr>
      <w:pStyle w:val="Footer"/>
      <w:jc w:val="right"/>
    </w:pPr>
    <w:r w:rsidRPr="002C787B">
      <w:rPr>
        <w:sz w:val="20"/>
      </w:rPr>
      <w:t>*Capitalized terms are defined in Privacy-01, Definitions</w:t>
    </w:r>
    <w:r>
      <w:tab/>
    </w:r>
    <w:r>
      <w:tab/>
    </w:r>
    <w:r>
      <w:tab/>
    </w:r>
    <w:r>
      <w:tab/>
    </w:r>
    <w:r>
      <w:tab/>
    </w:r>
    <w:r>
      <w:tab/>
      <w:t xml:space="preserve">Page </w:t>
    </w:r>
    <w:r>
      <w:fldChar w:fldCharType="begin"/>
    </w:r>
    <w:r>
      <w:instrText xml:space="preserve"> PAGE   \* MERGEFORMAT </w:instrText>
    </w:r>
    <w:r>
      <w:fldChar w:fldCharType="separate"/>
    </w:r>
    <w:r w:rsidR="0083388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EC29" w14:textId="77777777" w:rsidR="0083388F" w:rsidRDefault="0083388F">
      <w:r>
        <w:separator/>
      </w:r>
    </w:p>
  </w:footnote>
  <w:footnote w:type="continuationSeparator" w:id="0">
    <w:p w14:paraId="70D1A383" w14:textId="77777777" w:rsidR="0083388F" w:rsidRDefault="0083388F">
      <w:r>
        <w:continuationSeparator/>
      </w:r>
    </w:p>
  </w:footnote>
  <w:footnote w:type="continuationNotice" w:id="1">
    <w:p w14:paraId="414F5E5C" w14:textId="77777777" w:rsidR="0083388F" w:rsidRDefault="008338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B3AA" w14:textId="77777777" w:rsidR="0083388F" w:rsidRDefault="0083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BB9"/>
    <w:multiLevelType w:val="hybridMultilevel"/>
    <w:tmpl w:val="95E2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12701"/>
    <w:multiLevelType w:val="hybridMultilevel"/>
    <w:tmpl w:val="29F03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B713C"/>
    <w:multiLevelType w:val="hybridMultilevel"/>
    <w:tmpl w:val="2C0E8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4171"/>
    <w:multiLevelType w:val="hybridMultilevel"/>
    <w:tmpl w:val="DE3EA060"/>
    <w:lvl w:ilvl="0" w:tplc="11D45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F79BD"/>
    <w:multiLevelType w:val="hybridMultilevel"/>
    <w:tmpl w:val="425C2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42A1B"/>
    <w:multiLevelType w:val="hybridMultilevel"/>
    <w:tmpl w:val="07F0F29A"/>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EE7C0A"/>
    <w:multiLevelType w:val="hybridMultilevel"/>
    <w:tmpl w:val="FCC22234"/>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91AD3"/>
    <w:multiLevelType w:val="hybridMultilevel"/>
    <w:tmpl w:val="2ACE761E"/>
    <w:lvl w:ilvl="0" w:tplc="BFBE57DC">
      <w:start w:val="1"/>
      <w:numFmt w:val="decimal"/>
      <w:lvlText w:val="%1."/>
      <w:lvlJc w:val="left"/>
      <w:pPr>
        <w:ind w:left="720" w:hanging="360"/>
      </w:pPr>
      <w:rPr>
        <w:rFonts w:ascii="Times New Roman" w:hAnsi="Times New Roman"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161E"/>
    <w:multiLevelType w:val="hybridMultilevel"/>
    <w:tmpl w:val="F9B2B414"/>
    <w:lvl w:ilvl="0" w:tplc="DBD04F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260EF"/>
    <w:multiLevelType w:val="hybridMultilevel"/>
    <w:tmpl w:val="3712005A"/>
    <w:lvl w:ilvl="0" w:tplc="64EE841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FB7349"/>
    <w:multiLevelType w:val="hybridMultilevel"/>
    <w:tmpl w:val="31E4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82409"/>
    <w:multiLevelType w:val="hybridMultilevel"/>
    <w:tmpl w:val="2B9EC7FC"/>
    <w:lvl w:ilvl="0" w:tplc="660E8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F7206"/>
    <w:multiLevelType w:val="hybridMultilevel"/>
    <w:tmpl w:val="F180634A"/>
    <w:lvl w:ilvl="0" w:tplc="7F404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2"/>
  </w:num>
  <w:num w:numId="4">
    <w:abstractNumId w:val="10"/>
  </w:num>
  <w:num w:numId="5">
    <w:abstractNumId w:val="1"/>
  </w:num>
  <w:num w:numId="6">
    <w:abstractNumId w:val="0"/>
  </w:num>
  <w:num w:numId="7">
    <w:abstractNumId w:val="5"/>
  </w:num>
  <w:num w:numId="8">
    <w:abstractNumId w:val="11"/>
  </w:num>
  <w:num w:numId="9">
    <w:abstractNumId w:val="7"/>
  </w:num>
  <w:num w:numId="10">
    <w:abstractNumId w:val="2"/>
  </w:num>
  <w:num w:numId="11">
    <w:abstractNumId w:val="6"/>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on, Marty (HSC)">
    <w15:presenceInfo w15:providerId="AD" w15:userId="S-1-5-21-598231604-1040596609-1897138802-110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HPPe0VwCi1jRuTg7EB/Kj3UEZbg5wY7jqlOS8AIwuYKzp1mLfSyelMkqM6I2EKDhjzRxYqDksGfXqcNjNv4IAQ==" w:salt="Moe0dhQtPL7yUmPmi5jvY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7"/>
    <w:rsid w:val="00000211"/>
    <w:rsid w:val="00002C6F"/>
    <w:rsid w:val="00002F97"/>
    <w:rsid w:val="00003857"/>
    <w:rsid w:val="00004195"/>
    <w:rsid w:val="00004D36"/>
    <w:rsid w:val="00004EB5"/>
    <w:rsid w:val="00005410"/>
    <w:rsid w:val="00005CE8"/>
    <w:rsid w:val="00006940"/>
    <w:rsid w:val="00007EBA"/>
    <w:rsid w:val="00010228"/>
    <w:rsid w:val="000107F3"/>
    <w:rsid w:val="00010BD8"/>
    <w:rsid w:val="00010BFE"/>
    <w:rsid w:val="000110CC"/>
    <w:rsid w:val="00011829"/>
    <w:rsid w:val="00012079"/>
    <w:rsid w:val="000128CC"/>
    <w:rsid w:val="00013D24"/>
    <w:rsid w:val="0001790F"/>
    <w:rsid w:val="00020503"/>
    <w:rsid w:val="00020F81"/>
    <w:rsid w:val="00022AEF"/>
    <w:rsid w:val="00022BE1"/>
    <w:rsid w:val="00023766"/>
    <w:rsid w:val="000259ED"/>
    <w:rsid w:val="00026970"/>
    <w:rsid w:val="00027532"/>
    <w:rsid w:val="00027BE2"/>
    <w:rsid w:val="00031FAD"/>
    <w:rsid w:val="00032B2B"/>
    <w:rsid w:val="000331A5"/>
    <w:rsid w:val="00033A03"/>
    <w:rsid w:val="00034B7F"/>
    <w:rsid w:val="00036C43"/>
    <w:rsid w:val="000372CE"/>
    <w:rsid w:val="00037B40"/>
    <w:rsid w:val="00040AFA"/>
    <w:rsid w:val="00041BAB"/>
    <w:rsid w:val="0004463F"/>
    <w:rsid w:val="00045705"/>
    <w:rsid w:val="00046C35"/>
    <w:rsid w:val="00047C08"/>
    <w:rsid w:val="000502B8"/>
    <w:rsid w:val="00052407"/>
    <w:rsid w:val="000555B3"/>
    <w:rsid w:val="00057A45"/>
    <w:rsid w:val="0006057C"/>
    <w:rsid w:val="00063A57"/>
    <w:rsid w:val="00064E4D"/>
    <w:rsid w:val="000700DD"/>
    <w:rsid w:val="0007077F"/>
    <w:rsid w:val="000712AB"/>
    <w:rsid w:val="00072244"/>
    <w:rsid w:val="000725E6"/>
    <w:rsid w:val="0007340D"/>
    <w:rsid w:val="0007466E"/>
    <w:rsid w:val="00076D4D"/>
    <w:rsid w:val="00077516"/>
    <w:rsid w:val="00077B54"/>
    <w:rsid w:val="0008072F"/>
    <w:rsid w:val="00080DEC"/>
    <w:rsid w:val="000833F3"/>
    <w:rsid w:val="000836B5"/>
    <w:rsid w:val="00083D21"/>
    <w:rsid w:val="00084288"/>
    <w:rsid w:val="00085E4E"/>
    <w:rsid w:val="00086200"/>
    <w:rsid w:val="000875F2"/>
    <w:rsid w:val="00087CDE"/>
    <w:rsid w:val="00091496"/>
    <w:rsid w:val="00092C27"/>
    <w:rsid w:val="00092EAA"/>
    <w:rsid w:val="00094889"/>
    <w:rsid w:val="000958ED"/>
    <w:rsid w:val="00095DAD"/>
    <w:rsid w:val="000973A5"/>
    <w:rsid w:val="0009797C"/>
    <w:rsid w:val="000979F1"/>
    <w:rsid w:val="000A0888"/>
    <w:rsid w:val="000A1206"/>
    <w:rsid w:val="000A1508"/>
    <w:rsid w:val="000A17FA"/>
    <w:rsid w:val="000A3BEB"/>
    <w:rsid w:val="000A46E8"/>
    <w:rsid w:val="000A4B05"/>
    <w:rsid w:val="000A681C"/>
    <w:rsid w:val="000A6BA9"/>
    <w:rsid w:val="000B010C"/>
    <w:rsid w:val="000B02B3"/>
    <w:rsid w:val="000B050A"/>
    <w:rsid w:val="000B07FC"/>
    <w:rsid w:val="000B2246"/>
    <w:rsid w:val="000B27F2"/>
    <w:rsid w:val="000B34D9"/>
    <w:rsid w:val="000B4D49"/>
    <w:rsid w:val="000B77A6"/>
    <w:rsid w:val="000B7B38"/>
    <w:rsid w:val="000C1B4C"/>
    <w:rsid w:val="000C39C4"/>
    <w:rsid w:val="000C3F2E"/>
    <w:rsid w:val="000C6015"/>
    <w:rsid w:val="000D0801"/>
    <w:rsid w:val="000D15AB"/>
    <w:rsid w:val="000D1856"/>
    <w:rsid w:val="000D45BB"/>
    <w:rsid w:val="000D5EF2"/>
    <w:rsid w:val="000E468E"/>
    <w:rsid w:val="000E4726"/>
    <w:rsid w:val="000E4A85"/>
    <w:rsid w:val="000F2109"/>
    <w:rsid w:val="000F2173"/>
    <w:rsid w:val="000F23AD"/>
    <w:rsid w:val="000F2BDC"/>
    <w:rsid w:val="000F31F7"/>
    <w:rsid w:val="000F3D63"/>
    <w:rsid w:val="000F405D"/>
    <w:rsid w:val="000F5806"/>
    <w:rsid w:val="000F624B"/>
    <w:rsid w:val="000F7CBA"/>
    <w:rsid w:val="001000AB"/>
    <w:rsid w:val="001002E5"/>
    <w:rsid w:val="00100867"/>
    <w:rsid w:val="001013D4"/>
    <w:rsid w:val="00101A93"/>
    <w:rsid w:val="001020ED"/>
    <w:rsid w:val="00103924"/>
    <w:rsid w:val="00103D87"/>
    <w:rsid w:val="001046A4"/>
    <w:rsid w:val="001046FA"/>
    <w:rsid w:val="00105230"/>
    <w:rsid w:val="00105274"/>
    <w:rsid w:val="00105A46"/>
    <w:rsid w:val="00105ED5"/>
    <w:rsid w:val="00107E51"/>
    <w:rsid w:val="00111420"/>
    <w:rsid w:val="0011388C"/>
    <w:rsid w:val="00113ED4"/>
    <w:rsid w:val="001148A3"/>
    <w:rsid w:val="00114B9E"/>
    <w:rsid w:val="001163E9"/>
    <w:rsid w:val="00116945"/>
    <w:rsid w:val="00116E9C"/>
    <w:rsid w:val="0012098C"/>
    <w:rsid w:val="00121391"/>
    <w:rsid w:val="001216A0"/>
    <w:rsid w:val="001232C7"/>
    <w:rsid w:val="00123A97"/>
    <w:rsid w:val="00124842"/>
    <w:rsid w:val="0012559D"/>
    <w:rsid w:val="00125E51"/>
    <w:rsid w:val="001266E7"/>
    <w:rsid w:val="00126A5E"/>
    <w:rsid w:val="00126B11"/>
    <w:rsid w:val="00126D55"/>
    <w:rsid w:val="001270C9"/>
    <w:rsid w:val="001273B7"/>
    <w:rsid w:val="001276AC"/>
    <w:rsid w:val="001276E5"/>
    <w:rsid w:val="00127FDA"/>
    <w:rsid w:val="001304E1"/>
    <w:rsid w:val="00131BE9"/>
    <w:rsid w:val="00132678"/>
    <w:rsid w:val="00132854"/>
    <w:rsid w:val="00132FA7"/>
    <w:rsid w:val="00133400"/>
    <w:rsid w:val="0013353D"/>
    <w:rsid w:val="001354D9"/>
    <w:rsid w:val="00136092"/>
    <w:rsid w:val="00136416"/>
    <w:rsid w:val="00136E53"/>
    <w:rsid w:val="0014235B"/>
    <w:rsid w:val="001425FB"/>
    <w:rsid w:val="00142A73"/>
    <w:rsid w:val="00144565"/>
    <w:rsid w:val="00145722"/>
    <w:rsid w:val="00146240"/>
    <w:rsid w:val="0014725C"/>
    <w:rsid w:val="001500DF"/>
    <w:rsid w:val="00150352"/>
    <w:rsid w:val="001510AF"/>
    <w:rsid w:val="00152241"/>
    <w:rsid w:val="00152483"/>
    <w:rsid w:val="00152E54"/>
    <w:rsid w:val="001535E9"/>
    <w:rsid w:val="0015466C"/>
    <w:rsid w:val="001558EF"/>
    <w:rsid w:val="0015612F"/>
    <w:rsid w:val="00156DA0"/>
    <w:rsid w:val="00157100"/>
    <w:rsid w:val="00157866"/>
    <w:rsid w:val="00160484"/>
    <w:rsid w:val="00161978"/>
    <w:rsid w:val="00163A4C"/>
    <w:rsid w:val="00163B03"/>
    <w:rsid w:val="00163C93"/>
    <w:rsid w:val="00163E2A"/>
    <w:rsid w:val="00164D01"/>
    <w:rsid w:val="00165400"/>
    <w:rsid w:val="00165882"/>
    <w:rsid w:val="001659EB"/>
    <w:rsid w:val="00165D54"/>
    <w:rsid w:val="00166440"/>
    <w:rsid w:val="0016703F"/>
    <w:rsid w:val="0016771D"/>
    <w:rsid w:val="001702C1"/>
    <w:rsid w:val="001747CB"/>
    <w:rsid w:val="00175603"/>
    <w:rsid w:val="00175B72"/>
    <w:rsid w:val="0018453C"/>
    <w:rsid w:val="00184925"/>
    <w:rsid w:val="00186DA2"/>
    <w:rsid w:val="00187634"/>
    <w:rsid w:val="00187742"/>
    <w:rsid w:val="0019293D"/>
    <w:rsid w:val="00196367"/>
    <w:rsid w:val="00196D0D"/>
    <w:rsid w:val="00197707"/>
    <w:rsid w:val="001A0268"/>
    <w:rsid w:val="001A1866"/>
    <w:rsid w:val="001A1AB5"/>
    <w:rsid w:val="001A1E67"/>
    <w:rsid w:val="001A2A0E"/>
    <w:rsid w:val="001A5E0E"/>
    <w:rsid w:val="001A638D"/>
    <w:rsid w:val="001A63E0"/>
    <w:rsid w:val="001A64CE"/>
    <w:rsid w:val="001A67DC"/>
    <w:rsid w:val="001A69EB"/>
    <w:rsid w:val="001A6E3D"/>
    <w:rsid w:val="001A75AF"/>
    <w:rsid w:val="001A7D42"/>
    <w:rsid w:val="001B0198"/>
    <w:rsid w:val="001B0AA8"/>
    <w:rsid w:val="001B0BC5"/>
    <w:rsid w:val="001B178F"/>
    <w:rsid w:val="001B1FD1"/>
    <w:rsid w:val="001B2AAE"/>
    <w:rsid w:val="001B3E29"/>
    <w:rsid w:val="001B6F8D"/>
    <w:rsid w:val="001C0DA7"/>
    <w:rsid w:val="001C43B1"/>
    <w:rsid w:val="001C45FD"/>
    <w:rsid w:val="001C6215"/>
    <w:rsid w:val="001C6429"/>
    <w:rsid w:val="001C72D6"/>
    <w:rsid w:val="001D091B"/>
    <w:rsid w:val="001D32DB"/>
    <w:rsid w:val="001D3D77"/>
    <w:rsid w:val="001D60B5"/>
    <w:rsid w:val="001D6202"/>
    <w:rsid w:val="001E0485"/>
    <w:rsid w:val="001E0F3A"/>
    <w:rsid w:val="001E1917"/>
    <w:rsid w:val="001E1975"/>
    <w:rsid w:val="001E2092"/>
    <w:rsid w:val="001E29C2"/>
    <w:rsid w:val="001E29F6"/>
    <w:rsid w:val="001E3B9F"/>
    <w:rsid w:val="001E5D25"/>
    <w:rsid w:val="001E7AF4"/>
    <w:rsid w:val="001E7E0A"/>
    <w:rsid w:val="001F0CB5"/>
    <w:rsid w:val="001F23CE"/>
    <w:rsid w:val="001F2B49"/>
    <w:rsid w:val="001F542F"/>
    <w:rsid w:val="001F610A"/>
    <w:rsid w:val="001F6389"/>
    <w:rsid w:val="001F6A6A"/>
    <w:rsid w:val="001F6E4D"/>
    <w:rsid w:val="001F74AE"/>
    <w:rsid w:val="001F76A9"/>
    <w:rsid w:val="00201912"/>
    <w:rsid w:val="00201E01"/>
    <w:rsid w:val="00203ADB"/>
    <w:rsid w:val="002049D6"/>
    <w:rsid w:val="00205D13"/>
    <w:rsid w:val="002072EF"/>
    <w:rsid w:val="0021253A"/>
    <w:rsid w:val="00213561"/>
    <w:rsid w:val="0021431C"/>
    <w:rsid w:val="0021502D"/>
    <w:rsid w:val="00215185"/>
    <w:rsid w:val="00216C9A"/>
    <w:rsid w:val="002172AD"/>
    <w:rsid w:val="00220123"/>
    <w:rsid w:val="00220D99"/>
    <w:rsid w:val="002213D4"/>
    <w:rsid w:val="00221916"/>
    <w:rsid w:val="002219D6"/>
    <w:rsid w:val="00226A4C"/>
    <w:rsid w:val="00226D35"/>
    <w:rsid w:val="0022736F"/>
    <w:rsid w:val="002317EA"/>
    <w:rsid w:val="002319D4"/>
    <w:rsid w:val="002322CA"/>
    <w:rsid w:val="002325A4"/>
    <w:rsid w:val="00232BF8"/>
    <w:rsid w:val="00233E16"/>
    <w:rsid w:val="00233E20"/>
    <w:rsid w:val="00236417"/>
    <w:rsid w:val="002369B0"/>
    <w:rsid w:val="00236F09"/>
    <w:rsid w:val="00237A98"/>
    <w:rsid w:val="002407AA"/>
    <w:rsid w:val="00244313"/>
    <w:rsid w:val="002444F4"/>
    <w:rsid w:val="00244D31"/>
    <w:rsid w:val="0024511B"/>
    <w:rsid w:val="00250ACA"/>
    <w:rsid w:val="0025417E"/>
    <w:rsid w:val="002543DA"/>
    <w:rsid w:val="00254739"/>
    <w:rsid w:val="002559E9"/>
    <w:rsid w:val="00255E1E"/>
    <w:rsid w:val="00256040"/>
    <w:rsid w:val="0025636E"/>
    <w:rsid w:val="00257DAB"/>
    <w:rsid w:val="002617BA"/>
    <w:rsid w:val="00262366"/>
    <w:rsid w:val="00263B36"/>
    <w:rsid w:val="002657DC"/>
    <w:rsid w:val="00266936"/>
    <w:rsid w:val="00266D5B"/>
    <w:rsid w:val="00267B2D"/>
    <w:rsid w:val="002700B7"/>
    <w:rsid w:val="00270587"/>
    <w:rsid w:val="00272267"/>
    <w:rsid w:val="00272562"/>
    <w:rsid w:val="00272EDC"/>
    <w:rsid w:val="00272FC5"/>
    <w:rsid w:val="00273825"/>
    <w:rsid w:val="00273B36"/>
    <w:rsid w:val="00275BBA"/>
    <w:rsid w:val="002763B1"/>
    <w:rsid w:val="002763CD"/>
    <w:rsid w:val="0027691A"/>
    <w:rsid w:val="00276D3F"/>
    <w:rsid w:val="002771F2"/>
    <w:rsid w:val="00280783"/>
    <w:rsid w:val="00280A6F"/>
    <w:rsid w:val="0028350B"/>
    <w:rsid w:val="002852C5"/>
    <w:rsid w:val="00285487"/>
    <w:rsid w:val="002855E2"/>
    <w:rsid w:val="00286035"/>
    <w:rsid w:val="002868E3"/>
    <w:rsid w:val="00287403"/>
    <w:rsid w:val="00290C18"/>
    <w:rsid w:val="002914B0"/>
    <w:rsid w:val="00292CC6"/>
    <w:rsid w:val="00294D16"/>
    <w:rsid w:val="0029551B"/>
    <w:rsid w:val="00295C07"/>
    <w:rsid w:val="002979F3"/>
    <w:rsid w:val="002A0BE5"/>
    <w:rsid w:val="002A1B11"/>
    <w:rsid w:val="002A1B4B"/>
    <w:rsid w:val="002A3290"/>
    <w:rsid w:val="002A3BAE"/>
    <w:rsid w:val="002A4801"/>
    <w:rsid w:val="002A5E2F"/>
    <w:rsid w:val="002A7A38"/>
    <w:rsid w:val="002B18D3"/>
    <w:rsid w:val="002B1F3C"/>
    <w:rsid w:val="002B3652"/>
    <w:rsid w:val="002B3CAE"/>
    <w:rsid w:val="002B4BAE"/>
    <w:rsid w:val="002B661C"/>
    <w:rsid w:val="002B7006"/>
    <w:rsid w:val="002B7D29"/>
    <w:rsid w:val="002C0E70"/>
    <w:rsid w:val="002C1356"/>
    <w:rsid w:val="002C17BC"/>
    <w:rsid w:val="002C1A1F"/>
    <w:rsid w:val="002C24D7"/>
    <w:rsid w:val="002C24EB"/>
    <w:rsid w:val="002C267A"/>
    <w:rsid w:val="002C3687"/>
    <w:rsid w:val="002C3F9A"/>
    <w:rsid w:val="002C6B0B"/>
    <w:rsid w:val="002C787B"/>
    <w:rsid w:val="002D0183"/>
    <w:rsid w:val="002D29AF"/>
    <w:rsid w:val="002D2FE2"/>
    <w:rsid w:val="002D35B8"/>
    <w:rsid w:val="002D3DEC"/>
    <w:rsid w:val="002D4376"/>
    <w:rsid w:val="002D50B1"/>
    <w:rsid w:val="002D6EFD"/>
    <w:rsid w:val="002E0204"/>
    <w:rsid w:val="002E0705"/>
    <w:rsid w:val="002E34B2"/>
    <w:rsid w:val="002E3791"/>
    <w:rsid w:val="002E3A6B"/>
    <w:rsid w:val="002E5307"/>
    <w:rsid w:val="002E5ABE"/>
    <w:rsid w:val="002E60EC"/>
    <w:rsid w:val="002E6B37"/>
    <w:rsid w:val="002F0982"/>
    <w:rsid w:val="002F0A3B"/>
    <w:rsid w:val="002F0AF5"/>
    <w:rsid w:val="002F0BE7"/>
    <w:rsid w:val="002F16C7"/>
    <w:rsid w:val="002F1964"/>
    <w:rsid w:val="002F36BE"/>
    <w:rsid w:val="002F37F7"/>
    <w:rsid w:val="002F3D68"/>
    <w:rsid w:val="002F4FF0"/>
    <w:rsid w:val="002F54DB"/>
    <w:rsid w:val="003011B1"/>
    <w:rsid w:val="00302621"/>
    <w:rsid w:val="00302B22"/>
    <w:rsid w:val="00302C0F"/>
    <w:rsid w:val="003030C6"/>
    <w:rsid w:val="00303114"/>
    <w:rsid w:val="00303525"/>
    <w:rsid w:val="0030358C"/>
    <w:rsid w:val="00304F0E"/>
    <w:rsid w:val="00305939"/>
    <w:rsid w:val="003072AF"/>
    <w:rsid w:val="00310227"/>
    <w:rsid w:val="00310FCC"/>
    <w:rsid w:val="0031164A"/>
    <w:rsid w:val="0031459D"/>
    <w:rsid w:val="00315B64"/>
    <w:rsid w:val="0031699F"/>
    <w:rsid w:val="00317681"/>
    <w:rsid w:val="00317A96"/>
    <w:rsid w:val="00323D28"/>
    <w:rsid w:val="00324937"/>
    <w:rsid w:val="00324EF5"/>
    <w:rsid w:val="00325BFE"/>
    <w:rsid w:val="00327A47"/>
    <w:rsid w:val="0033015A"/>
    <w:rsid w:val="00330B26"/>
    <w:rsid w:val="00331BCA"/>
    <w:rsid w:val="00332724"/>
    <w:rsid w:val="003329FE"/>
    <w:rsid w:val="00332AC4"/>
    <w:rsid w:val="00333309"/>
    <w:rsid w:val="00333463"/>
    <w:rsid w:val="003335C4"/>
    <w:rsid w:val="0033379E"/>
    <w:rsid w:val="003339E6"/>
    <w:rsid w:val="00341FD6"/>
    <w:rsid w:val="00343A5C"/>
    <w:rsid w:val="00344186"/>
    <w:rsid w:val="00345410"/>
    <w:rsid w:val="00345631"/>
    <w:rsid w:val="003456C7"/>
    <w:rsid w:val="00345A64"/>
    <w:rsid w:val="00345CB7"/>
    <w:rsid w:val="00346EC2"/>
    <w:rsid w:val="003473DC"/>
    <w:rsid w:val="003504B2"/>
    <w:rsid w:val="0035095E"/>
    <w:rsid w:val="0035129E"/>
    <w:rsid w:val="00351E9F"/>
    <w:rsid w:val="0035273C"/>
    <w:rsid w:val="003536DD"/>
    <w:rsid w:val="00353875"/>
    <w:rsid w:val="003558DA"/>
    <w:rsid w:val="003561EE"/>
    <w:rsid w:val="00356D3D"/>
    <w:rsid w:val="00357B17"/>
    <w:rsid w:val="00360765"/>
    <w:rsid w:val="0036092D"/>
    <w:rsid w:val="00361A18"/>
    <w:rsid w:val="003627EA"/>
    <w:rsid w:val="00364F25"/>
    <w:rsid w:val="003667E3"/>
    <w:rsid w:val="00366D80"/>
    <w:rsid w:val="00370D1F"/>
    <w:rsid w:val="00370EAD"/>
    <w:rsid w:val="00372DDD"/>
    <w:rsid w:val="00373928"/>
    <w:rsid w:val="00374FA0"/>
    <w:rsid w:val="003757CA"/>
    <w:rsid w:val="00375F7C"/>
    <w:rsid w:val="00376218"/>
    <w:rsid w:val="003800E7"/>
    <w:rsid w:val="0038082B"/>
    <w:rsid w:val="00380BE3"/>
    <w:rsid w:val="00381CAA"/>
    <w:rsid w:val="0038372A"/>
    <w:rsid w:val="0038469D"/>
    <w:rsid w:val="00384890"/>
    <w:rsid w:val="003853D8"/>
    <w:rsid w:val="00385BDD"/>
    <w:rsid w:val="0038679C"/>
    <w:rsid w:val="00387A58"/>
    <w:rsid w:val="0039059E"/>
    <w:rsid w:val="0039082F"/>
    <w:rsid w:val="00394275"/>
    <w:rsid w:val="00394D8A"/>
    <w:rsid w:val="00396F4F"/>
    <w:rsid w:val="00397055"/>
    <w:rsid w:val="003A36E1"/>
    <w:rsid w:val="003A3B42"/>
    <w:rsid w:val="003A3ECD"/>
    <w:rsid w:val="003A575E"/>
    <w:rsid w:val="003A5964"/>
    <w:rsid w:val="003A5B91"/>
    <w:rsid w:val="003A5DD7"/>
    <w:rsid w:val="003A7975"/>
    <w:rsid w:val="003B2692"/>
    <w:rsid w:val="003B300B"/>
    <w:rsid w:val="003B6DEE"/>
    <w:rsid w:val="003B7022"/>
    <w:rsid w:val="003C1B8D"/>
    <w:rsid w:val="003C5D39"/>
    <w:rsid w:val="003C6028"/>
    <w:rsid w:val="003C6BE5"/>
    <w:rsid w:val="003D0638"/>
    <w:rsid w:val="003D083C"/>
    <w:rsid w:val="003D1D27"/>
    <w:rsid w:val="003D2173"/>
    <w:rsid w:val="003D28B8"/>
    <w:rsid w:val="003D602A"/>
    <w:rsid w:val="003D7348"/>
    <w:rsid w:val="003E085E"/>
    <w:rsid w:val="003E1055"/>
    <w:rsid w:val="003E2555"/>
    <w:rsid w:val="003E3179"/>
    <w:rsid w:val="003E33AF"/>
    <w:rsid w:val="003E3903"/>
    <w:rsid w:val="003E42F6"/>
    <w:rsid w:val="003E628E"/>
    <w:rsid w:val="003E7E29"/>
    <w:rsid w:val="003F04C6"/>
    <w:rsid w:val="003F08F0"/>
    <w:rsid w:val="003F276E"/>
    <w:rsid w:val="003F4669"/>
    <w:rsid w:val="003F48CC"/>
    <w:rsid w:val="003F5053"/>
    <w:rsid w:val="00400941"/>
    <w:rsid w:val="00401A83"/>
    <w:rsid w:val="004020EE"/>
    <w:rsid w:val="004023C8"/>
    <w:rsid w:val="0040327D"/>
    <w:rsid w:val="00404F71"/>
    <w:rsid w:val="00405A0A"/>
    <w:rsid w:val="00406745"/>
    <w:rsid w:val="004114AB"/>
    <w:rsid w:val="00412377"/>
    <w:rsid w:val="00417600"/>
    <w:rsid w:val="00417FA4"/>
    <w:rsid w:val="0042241F"/>
    <w:rsid w:val="00423E27"/>
    <w:rsid w:val="00423E8D"/>
    <w:rsid w:val="004241D6"/>
    <w:rsid w:val="004300ED"/>
    <w:rsid w:val="00430940"/>
    <w:rsid w:val="00430944"/>
    <w:rsid w:val="00430A94"/>
    <w:rsid w:val="0043130B"/>
    <w:rsid w:val="0043267D"/>
    <w:rsid w:val="00434C49"/>
    <w:rsid w:val="0043681E"/>
    <w:rsid w:val="0043695B"/>
    <w:rsid w:val="00436CF9"/>
    <w:rsid w:val="00436ED3"/>
    <w:rsid w:val="00437761"/>
    <w:rsid w:val="00440E67"/>
    <w:rsid w:val="004447B1"/>
    <w:rsid w:val="0044510C"/>
    <w:rsid w:val="00445713"/>
    <w:rsid w:val="004476F6"/>
    <w:rsid w:val="00450223"/>
    <w:rsid w:val="00450A2B"/>
    <w:rsid w:val="004518C7"/>
    <w:rsid w:val="0045246E"/>
    <w:rsid w:val="004527A9"/>
    <w:rsid w:val="00452F27"/>
    <w:rsid w:val="00454496"/>
    <w:rsid w:val="00454B47"/>
    <w:rsid w:val="00456FB5"/>
    <w:rsid w:val="0045782F"/>
    <w:rsid w:val="0046196E"/>
    <w:rsid w:val="004619D0"/>
    <w:rsid w:val="004619DB"/>
    <w:rsid w:val="00461AE2"/>
    <w:rsid w:val="00462DD4"/>
    <w:rsid w:val="00462F10"/>
    <w:rsid w:val="00463864"/>
    <w:rsid w:val="00463AA2"/>
    <w:rsid w:val="00463B85"/>
    <w:rsid w:val="00464DE6"/>
    <w:rsid w:val="004651BE"/>
    <w:rsid w:val="004656C9"/>
    <w:rsid w:val="004657C2"/>
    <w:rsid w:val="00465BF3"/>
    <w:rsid w:val="00470024"/>
    <w:rsid w:val="004707AF"/>
    <w:rsid w:val="00470B6F"/>
    <w:rsid w:val="00470FBF"/>
    <w:rsid w:val="0047167B"/>
    <w:rsid w:val="00471F33"/>
    <w:rsid w:val="00472C59"/>
    <w:rsid w:val="004730EC"/>
    <w:rsid w:val="00473B6F"/>
    <w:rsid w:val="00474380"/>
    <w:rsid w:val="004747F5"/>
    <w:rsid w:val="004748E1"/>
    <w:rsid w:val="00474CDF"/>
    <w:rsid w:val="00474F77"/>
    <w:rsid w:val="00475550"/>
    <w:rsid w:val="004760FD"/>
    <w:rsid w:val="00476756"/>
    <w:rsid w:val="00477F0A"/>
    <w:rsid w:val="0048016F"/>
    <w:rsid w:val="004815E2"/>
    <w:rsid w:val="00481E40"/>
    <w:rsid w:val="00482139"/>
    <w:rsid w:val="00482923"/>
    <w:rsid w:val="00485801"/>
    <w:rsid w:val="00486A55"/>
    <w:rsid w:val="00487E80"/>
    <w:rsid w:val="00492E43"/>
    <w:rsid w:val="0049374E"/>
    <w:rsid w:val="00493A8F"/>
    <w:rsid w:val="00494F71"/>
    <w:rsid w:val="0049529D"/>
    <w:rsid w:val="004A07A2"/>
    <w:rsid w:val="004A0DA0"/>
    <w:rsid w:val="004A0E17"/>
    <w:rsid w:val="004A24E6"/>
    <w:rsid w:val="004A256D"/>
    <w:rsid w:val="004A27C8"/>
    <w:rsid w:val="004A44BF"/>
    <w:rsid w:val="004A5524"/>
    <w:rsid w:val="004A5C26"/>
    <w:rsid w:val="004A7A3D"/>
    <w:rsid w:val="004A7B99"/>
    <w:rsid w:val="004A7F12"/>
    <w:rsid w:val="004B05C1"/>
    <w:rsid w:val="004B1B10"/>
    <w:rsid w:val="004B1CFC"/>
    <w:rsid w:val="004B1DDD"/>
    <w:rsid w:val="004B36E6"/>
    <w:rsid w:val="004B38FA"/>
    <w:rsid w:val="004B3AB9"/>
    <w:rsid w:val="004B5389"/>
    <w:rsid w:val="004B5FC5"/>
    <w:rsid w:val="004C24AD"/>
    <w:rsid w:val="004C29C8"/>
    <w:rsid w:val="004C3B90"/>
    <w:rsid w:val="004D009B"/>
    <w:rsid w:val="004D075B"/>
    <w:rsid w:val="004D1A0B"/>
    <w:rsid w:val="004D1F6E"/>
    <w:rsid w:val="004D2BE8"/>
    <w:rsid w:val="004D39B7"/>
    <w:rsid w:val="004E1180"/>
    <w:rsid w:val="004E37CB"/>
    <w:rsid w:val="004E3B18"/>
    <w:rsid w:val="004E4286"/>
    <w:rsid w:val="004E44FE"/>
    <w:rsid w:val="004E4711"/>
    <w:rsid w:val="004E4A35"/>
    <w:rsid w:val="004E4AFB"/>
    <w:rsid w:val="004E561F"/>
    <w:rsid w:val="004E7FBA"/>
    <w:rsid w:val="004F023C"/>
    <w:rsid w:val="004F06C1"/>
    <w:rsid w:val="004F1375"/>
    <w:rsid w:val="004F193C"/>
    <w:rsid w:val="004F1DBD"/>
    <w:rsid w:val="004F28B2"/>
    <w:rsid w:val="004F2D11"/>
    <w:rsid w:val="004F378B"/>
    <w:rsid w:val="004F3F4D"/>
    <w:rsid w:val="004F4597"/>
    <w:rsid w:val="004F4BAA"/>
    <w:rsid w:val="004F51A2"/>
    <w:rsid w:val="004F580E"/>
    <w:rsid w:val="004F673E"/>
    <w:rsid w:val="004F73F2"/>
    <w:rsid w:val="004F7F97"/>
    <w:rsid w:val="00501107"/>
    <w:rsid w:val="00501344"/>
    <w:rsid w:val="00502D3F"/>
    <w:rsid w:val="00503221"/>
    <w:rsid w:val="00503A30"/>
    <w:rsid w:val="00503E6B"/>
    <w:rsid w:val="0050477F"/>
    <w:rsid w:val="00505691"/>
    <w:rsid w:val="00505C3A"/>
    <w:rsid w:val="00506F29"/>
    <w:rsid w:val="00507160"/>
    <w:rsid w:val="00511F89"/>
    <w:rsid w:val="00512DE4"/>
    <w:rsid w:val="005138D2"/>
    <w:rsid w:val="00514030"/>
    <w:rsid w:val="00514890"/>
    <w:rsid w:val="00515C32"/>
    <w:rsid w:val="0051657A"/>
    <w:rsid w:val="00516D5B"/>
    <w:rsid w:val="00516FBF"/>
    <w:rsid w:val="00520633"/>
    <w:rsid w:val="00521B63"/>
    <w:rsid w:val="00521C9C"/>
    <w:rsid w:val="00522775"/>
    <w:rsid w:val="00523269"/>
    <w:rsid w:val="00524137"/>
    <w:rsid w:val="005243D1"/>
    <w:rsid w:val="005248BE"/>
    <w:rsid w:val="005249D2"/>
    <w:rsid w:val="00524F74"/>
    <w:rsid w:val="005253D6"/>
    <w:rsid w:val="005255D4"/>
    <w:rsid w:val="00525769"/>
    <w:rsid w:val="00526D48"/>
    <w:rsid w:val="005305AC"/>
    <w:rsid w:val="005306AB"/>
    <w:rsid w:val="00530712"/>
    <w:rsid w:val="0053111D"/>
    <w:rsid w:val="00531DC5"/>
    <w:rsid w:val="00531FFC"/>
    <w:rsid w:val="0053254C"/>
    <w:rsid w:val="00535179"/>
    <w:rsid w:val="00536064"/>
    <w:rsid w:val="00536823"/>
    <w:rsid w:val="005414F0"/>
    <w:rsid w:val="00541C5C"/>
    <w:rsid w:val="00541CA4"/>
    <w:rsid w:val="00542F1D"/>
    <w:rsid w:val="00544264"/>
    <w:rsid w:val="00544D9F"/>
    <w:rsid w:val="00544E6E"/>
    <w:rsid w:val="00546657"/>
    <w:rsid w:val="00546ABE"/>
    <w:rsid w:val="0054704E"/>
    <w:rsid w:val="0055024A"/>
    <w:rsid w:val="00550977"/>
    <w:rsid w:val="005531C0"/>
    <w:rsid w:val="00554697"/>
    <w:rsid w:val="00554941"/>
    <w:rsid w:val="00556B27"/>
    <w:rsid w:val="00561FFB"/>
    <w:rsid w:val="005635B7"/>
    <w:rsid w:val="005636F3"/>
    <w:rsid w:val="0056584A"/>
    <w:rsid w:val="0056630B"/>
    <w:rsid w:val="005669B7"/>
    <w:rsid w:val="005716B3"/>
    <w:rsid w:val="00571D14"/>
    <w:rsid w:val="00572AB1"/>
    <w:rsid w:val="0057398D"/>
    <w:rsid w:val="00573C3F"/>
    <w:rsid w:val="005747EA"/>
    <w:rsid w:val="00574E6D"/>
    <w:rsid w:val="00574EA7"/>
    <w:rsid w:val="00575FD4"/>
    <w:rsid w:val="005765B3"/>
    <w:rsid w:val="00577332"/>
    <w:rsid w:val="005773E1"/>
    <w:rsid w:val="005779A2"/>
    <w:rsid w:val="00577F33"/>
    <w:rsid w:val="0058058A"/>
    <w:rsid w:val="00581028"/>
    <w:rsid w:val="00581594"/>
    <w:rsid w:val="005832A5"/>
    <w:rsid w:val="00583AB0"/>
    <w:rsid w:val="00583E43"/>
    <w:rsid w:val="005846FD"/>
    <w:rsid w:val="00584E43"/>
    <w:rsid w:val="005879DE"/>
    <w:rsid w:val="00590A8F"/>
    <w:rsid w:val="005926E7"/>
    <w:rsid w:val="005929D4"/>
    <w:rsid w:val="0059304C"/>
    <w:rsid w:val="00594672"/>
    <w:rsid w:val="00596D04"/>
    <w:rsid w:val="00597491"/>
    <w:rsid w:val="005A0938"/>
    <w:rsid w:val="005A107F"/>
    <w:rsid w:val="005A1DC7"/>
    <w:rsid w:val="005A2323"/>
    <w:rsid w:val="005A28A4"/>
    <w:rsid w:val="005A3044"/>
    <w:rsid w:val="005A567B"/>
    <w:rsid w:val="005A730A"/>
    <w:rsid w:val="005B0E12"/>
    <w:rsid w:val="005B1A48"/>
    <w:rsid w:val="005B20D1"/>
    <w:rsid w:val="005B2556"/>
    <w:rsid w:val="005B26B7"/>
    <w:rsid w:val="005B3916"/>
    <w:rsid w:val="005B46AA"/>
    <w:rsid w:val="005B49E2"/>
    <w:rsid w:val="005B49EF"/>
    <w:rsid w:val="005B5258"/>
    <w:rsid w:val="005B5583"/>
    <w:rsid w:val="005B756B"/>
    <w:rsid w:val="005B7710"/>
    <w:rsid w:val="005C005B"/>
    <w:rsid w:val="005C0806"/>
    <w:rsid w:val="005C18D4"/>
    <w:rsid w:val="005C1F45"/>
    <w:rsid w:val="005C3DB7"/>
    <w:rsid w:val="005C4845"/>
    <w:rsid w:val="005C5BAC"/>
    <w:rsid w:val="005C5CCC"/>
    <w:rsid w:val="005C5DD9"/>
    <w:rsid w:val="005C7153"/>
    <w:rsid w:val="005C7479"/>
    <w:rsid w:val="005D0115"/>
    <w:rsid w:val="005D1241"/>
    <w:rsid w:val="005D1367"/>
    <w:rsid w:val="005D2796"/>
    <w:rsid w:val="005D290F"/>
    <w:rsid w:val="005D37E1"/>
    <w:rsid w:val="005D3B36"/>
    <w:rsid w:val="005D5E5A"/>
    <w:rsid w:val="005D5ED8"/>
    <w:rsid w:val="005D6212"/>
    <w:rsid w:val="005D6388"/>
    <w:rsid w:val="005D6C99"/>
    <w:rsid w:val="005E056E"/>
    <w:rsid w:val="005E0763"/>
    <w:rsid w:val="005E282C"/>
    <w:rsid w:val="005E337E"/>
    <w:rsid w:val="005E3B31"/>
    <w:rsid w:val="005E3FF3"/>
    <w:rsid w:val="005E45D9"/>
    <w:rsid w:val="005E5F74"/>
    <w:rsid w:val="005E6DA6"/>
    <w:rsid w:val="005F0A86"/>
    <w:rsid w:val="005F17BA"/>
    <w:rsid w:val="005F2156"/>
    <w:rsid w:val="005F2AFC"/>
    <w:rsid w:val="005F4DD6"/>
    <w:rsid w:val="005F62DF"/>
    <w:rsid w:val="006009BA"/>
    <w:rsid w:val="00601334"/>
    <w:rsid w:val="00601505"/>
    <w:rsid w:val="0060238A"/>
    <w:rsid w:val="006025C5"/>
    <w:rsid w:val="00602646"/>
    <w:rsid w:val="00602790"/>
    <w:rsid w:val="00602EE7"/>
    <w:rsid w:val="00603CAE"/>
    <w:rsid w:val="00603F3A"/>
    <w:rsid w:val="00603F91"/>
    <w:rsid w:val="00604FC6"/>
    <w:rsid w:val="00605D7E"/>
    <w:rsid w:val="006063D3"/>
    <w:rsid w:val="00606BB9"/>
    <w:rsid w:val="00607741"/>
    <w:rsid w:val="0060786E"/>
    <w:rsid w:val="00607B16"/>
    <w:rsid w:val="006114DB"/>
    <w:rsid w:val="006117D7"/>
    <w:rsid w:val="00611CA7"/>
    <w:rsid w:val="00613619"/>
    <w:rsid w:val="00614B60"/>
    <w:rsid w:val="00615C0C"/>
    <w:rsid w:val="0061676F"/>
    <w:rsid w:val="00621049"/>
    <w:rsid w:val="00622071"/>
    <w:rsid w:val="00622212"/>
    <w:rsid w:val="00623AB3"/>
    <w:rsid w:val="00623C50"/>
    <w:rsid w:val="00623E05"/>
    <w:rsid w:val="00623E11"/>
    <w:rsid w:val="00626A7E"/>
    <w:rsid w:val="006318A7"/>
    <w:rsid w:val="00631AEE"/>
    <w:rsid w:val="00632136"/>
    <w:rsid w:val="00633011"/>
    <w:rsid w:val="0063632C"/>
    <w:rsid w:val="006370E9"/>
    <w:rsid w:val="006430BF"/>
    <w:rsid w:val="0064314E"/>
    <w:rsid w:val="006449C8"/>
    <w:rsid w:val="0064673F"/>
    <w:rsid w:val="00647A51"/>
    <w:rsid w:val="00650594"/>
    <w:rsid w:val="006516BA"/>
    <w:rsid w:val="00651C28"/>
    <w:rsid w:val="00651C77"/>
    <w:rsid w:val="00651F1F"/>
    <w:rsid w:val="00652AAC"/>
    <w:rsid w:val="00652DF1"/>
    <w:rsid w:val="0065526C"/>
    <w:rsid w:val="00655F2F"/>
    <w:rsid w:val="00657440"/>
    <w:rsid w:val="00657603"/>
    <w:rsid w:val="00657A48"/>
    <w:rsid w:val="006602A5"/>
    <w:rsid w:val="00660BF9"/>
    <w:rsid w:val="00660F68"/>
    <w:rsid w:val="006615B4"/>
    <w:rsid w:val="00661832"/>
    <w:rsid w:val="00661861"/>
    <w:rsid w:val="00662BBB"/>
    <w:rsid w:val="0066403A"/>
    <w:rsid w:val="006641AC"/>
    <w:rsid w:val="00664C29"/>
    <w:rsid w:val="0066668C"/>
    <w:rsid w:val="006677FC"/>
    <w:rsid w:val="00667BBC"/>
    <w:rsid w:val="00670BC0"/>
    <w:rsid w:val="00672621"/>
    <w:rsid w:val="00674A48"/>
    <w:rsid w:val="006755EA"/>
    <w:rsid w:val="00675D28"/>
    <w:rsid w:val="00675ED2"/>
    <w:rsid w:val="006762B1"/>
    <w:rsid w:val="00676AFC"/>
    <w:rsid w:val="006775CD"/>
    <w:rsid w:val="00677CB1"/>
    <w:rsid w:val="0068103D"/>
    <w:rsid w:val="00682057"/>
    <w:rsid w:val="006820C3"/>
    <w:rsid w:val="006826B2"/>
    <w:rsid w:val="00682782"/>
    <w:rsid w:val="00682809"/>
    <w:rsid w:val="00684AA9"/>
    <w:rsid w:val="00685FD7"/>
    <w:rsid w:val="006860E0"/>
    <w:rsid w:val="0068625F"/>
    <w:rsid w:val="00687E7D"/>
    <w:rsid w:val="006903F0"/>
    <w:rsid w:val="0069052B"/>
    <w:rsid w:val="006921F9"/>
    <w:rsid w:val="006924B2"/>
    <w:rsid w:val="00692C4F"/>
    <w:rsid w:val="0069316A"/>
    <w:rsid w:val="00693C5D"/>
    <w:rsid w:val="00697188"/>
    <w:rsid w:val="00697203"/>
    <w:rsid w:val="006A112E"/>
    <w:rsid w:val="006A15B0"/>
    <w:rsid w:val="006A1669"/>
    <w:rsid w:val="006A17BC"/>
    <w:rsid w:val="006A429D"/>
    <w:rsid w:val="006A44C9"/>
    <w:rsid w:val="006A4602"/>
    <w:rsid w:val="006A4A49"/>
    <w:rsid w:val="006A4A9B"/>
    <w:rsid w:val="006A5D22"/>
    <w:rsid w:val="006A68A5"/>
    <w:rsid w:val="006A6B4F"/>
    <w:rsid w:val="006A6DF0"/>
    <w:rsid w:val="006A751D"/>
    <w:rsid w:val="006B09DC"/>
    <w:rsid w:val="006B0E22"/>
    <w:rsid w:val="006B1C71"/>
    <w:rsid w:val="006B2F33"/>
    <w:rsid w:val="006B30D4"/>
    <w:rsid w:val="006B40E7"/>
    <w:rsid w:val="006B5B26"/>
    <w:rsid w:val="006B6306"/>
    <w:rsid w:val="006B6BAD"/>
    <w:rsid w:val="006C1D22"/>
    <w:rsid w:val="006C2ACF"/>
    <w:rsid w:val="006C4122"/>
    <w:rsid w:val="006C4206"/>
    <w:rsid w:val="006C4E1F"/>
    <w:rsid w:val="006C5AC7"/>
    <w:rsid w:val="006C5D7E"/>
    <w:rsid w:val="006C6C27"/>
    <w:rsid w:val="006C7A61"/>
    <w:rsid w:val="006C7DD5"/>
    <w:rsid w:val="006C7DF6"/>
    <w:rsid w:val="006D0A7E"/>
    <w:rsid w:val="006D16A6"/>
    <w:rsid w:val="006D2203"/>
    <w:rsid w:val="006D299F"/>
    <w:rsid w:val="006D32E1"/>
    <w:rsid w:val="006D32ED"/>
    <w:rsid w:val="006D33D3"/>
    <w:rsid w:val="006D383D"/>
    <w:rsid w:val="006D415F"/>
    <w:rsid w:val="006D5456"/>
    <w:rsid w:val="006D5B97"/>
    <w:rsid w:val="006D5F5F"/>
    <w:rsid w:val="006D62E2"/>
    <w:rsid w:val="006D74B5"/>
    <w:rsid w:val="006E005A"/>
    <w:rsid w:val="006E1D57"/>
    <w:rsid w:val="006E3B1B"/>
    <w:rsid w:val="006E50D0"/>
    <w:rsid w:val="006E6141"/>
    <w:rsid w:val="006E70DA"/>
    <w:rsid w:val="006F046F"/>
    <w:rsid w:val="006F04A0"/>
    <w:rsid w:val="006F0B97"/>
    <w:rsid w:val="006F10C0"/>
    <w:rsid w:val="006F14C2"/>
    <w:rsid w:val="006F244E"/>
    <w:rsid w:val="006F2549"/>
    <w:rsid w:val="006F2FC4"/>
    <w:rsid w:val="006F4891"/>
    <w:rsid w:val="006F4C8F"/>
    <w:rsid w:val="006F74C2"/>
    <w:rsid w:val="0070105E"/>
    <w:rsid w:val="00701085"/>
    <w:rsid w:val="0070114A"/>
    <w:rsid w:val="00701A14"/>
    <w:rsid w:val="00701AAB"/>
    <w:rsid w:val="007065D7"/>
    <w:rsid w:val="00707904"/>
    <w:rsid w:val="007113B6"/>
    <w:rsid w:val="0071296A"/>
    <w:rsid w:val="00712E00"/>
    <w:rsid w:val="007140FC"/>
    <w:rsid w:val="007169E5"/>
    <w:rsid w:val="00717BDF"/>
    <w:rsid w:val="0072032C"/>
    <w:rsid w:val="00720E1E"/>
    <w:rsid w:val="007210A3"/>
    <w:rsid w:val="007218F4"/>
    <w:rsid w:val="00722F51"/>
    <w:rsid w:val="00723CF5"/>
    <w:rsid w:val="00723D0E"/>
    <w:rsid w:val="00725058"/>
    <w:rsid w:val="007269CC"/>
    <w:rsid w:val="00726F26"/>
    <w:rsid w:val="00727349"/>
    <w:rsid w:val="007302E1"/>
    <w:rsid w:val="00731670"/>
    <w:rsid w:val="007318EE"/>
    <w:rsid w:val="00731DDD"/>
    <w:rsid w:val="00731E28"/>
    <w:rsid w:val="00732C65"/>
    <w:rsid w:val="00733022"/>
    <w:rsid w:val="0073394D"/>
    <w:rsid w:val="00733E9C"/>
    <w:rsid w:val="00737BBB"/>
    <w:rsid w:val="007404F0"/>
    <w:rsid w:val="00742CAE"/>
    <w:rsid w:val="00743CA4"/>
    <w:rsid w:val="007448E3"/>
    <w:rsid w:val="0074632D"/>
    <w:rsid w:val="007476F7"/>
    <w:rsid w:val="0074780B"/>
    <w:rsid w:val="00750FA5"/>
    <w:rsid w:val="0075104F"/>
    <w:rsid w:val="00751162"/>
    <w:rsid w:val="00751221"/>
    <w:rsid w:val="00751629"/>
    <w:rsid w:val="00751877"/>
    <w:rsid w:val="0075561F"/>
    <w:rsid w:val="007562BA"/>
    <w:rsid w:val="007572E8"/>
    <w:rsid w:val="00762477"/>
    <w:rsid w:val="00763B91"/>
    <w:rsid w:val="00764EEF"/>
    <w:rsid w:val="0076520E"/>
    <w:rsid w:val="00765307"/>
    <w:rsid w:val="007670CA"/>
    <w:rsid w:val="007674B3"/>
    <w:rsid w:val="0077059C"/>
    <w:rsid w:val="00770A0A"/>
    <w:rsid w:val="007712A2"/>
    <w:rsid w:val="00772C0B"/>
    <w:rsid w:val="007733A0"/>
    <w:rsid w:val="007734E9"/>
    <w:rsid w:val="007748D5"/>
    <w:rsid w:val="007751A1"/>
    <w:rsid w:val="00776BE4"/>
    <w:rsid w:val="007773EA"/>
    <w:rsid w:val="00781901"/>
    <w:rsid w:val="00782056"/>
    <w:rsid w:val="00782A6A"/>
    <w:rsid w:val="007849D8"/>
    <w:rsid w:val="00784F82"/>
    <w:rsid w:val="007868EE"/>
    <w:rsid w:val="00787D72"/>
    <w:rsid w:val="007900DA"/>
    <w:rsid w:val="007904EB"/>
    <w:rsid w:val="00791B5D"/>
    <w:rsid w:val="007923A5"/>
    <w:rsid w:val="00794970"/>
    <w:rsid w:val="00794A56"/>
    <w:rsid w:val="007950C9"/>
    <w:rsid w:val="00795168"/>
    <w:rsid w:val="00795D19"/>
    <w:rsid w:val="00796283"/>
    <w:rsid w:val="007A0B82"/>
    <w:rsid w:val="007A2A9D"/>
    <w:rsid w:val="007A2DDD"/>
    <w:rsid w:val="007A47E3"/>
    <w:rsid w:val="007A4E54"/>
    <w:rsid w:val="007A5439"/>
    <w:rsid w:val="007A6A1A"/>
    <w:rsid w:val="007B1068"/>
    <w:rsid w:val="007B30DE"/>
    <w:rsid w:val="007B40D5"/>
    <w:rsid w:val="007B5218"/>
    <w:rsid w:val="007B5F6D"/>
    <w:rsid w:val="007B6E81"/>
    <w:rsid w:val="007C0984"/>
    <w:rsid w:val="007C35C8"/>
    <w:rsid w:val="007C54AE"/>
    <w:rsid w:val="007C6DE5"/>
    <w:rsid w:val="007C6DF7"/>
    <w:rsid w:val="007D0678"/>
    <w:rsid w:val="007D1AAB"/>
    <w:rsid w:val="007D29F8"/>
    <w:rsid w:val="007D362E"/>
    <w:rsid w:val="007D447C"/>
    <w:rsid w:val="007D68AA"/>
    <w:rsid w:val="007D699F"/>
    <w:rsid w:val="007D6E0D"/>
    <w:rsid w:val="007D7C6F"/>
    <w:rsid w:val="007D7DD0"/>
    <w:rsid w:val="007E056B"/>
    <w:rsid w:val="007E0CC6"/>
    <w:rsid w:val="007E115D"/>
    <w:rsid w:val="007E1B40"/>
    <w:rsid w:val="007E2897"/>
    <w:rsid w:val="007E4431"/>
    <w:rsid w:val="007E46B4"/>
    <w:rsid w:val="007E5E5D"/>
    <w:rsid w:val="007E704B"/>
    <w:rsid w:val="007E7317"/>
    <w:rsid w:val="007F0CC8"/>
    <w:rsid w:val="007F2046"/>
    <w:rsid w:val="007F2265"/>
    <w:rsid w:val="007F31E7"/>
    <w:rsid w:val="007F3E88"/>
    <w:rsid w:val="007F4FE2"/>
    <w:rsid w:val="007F5BB9"/>
    <w:rsid w:val="007F778F"/>
    <w:rsid w:val="00800117"/>
    <w:rsid w:val="008012E2"/>
    <w:rsid w:val="008016AD"/>
    <w:rsid w:val="00801947"/>
    <w:rsid w:val="00801C4C"/>
    <w:rsid w:val="00802B30"/>
    <w:rsid w:val="00804719"/>
    <w:rsid w:val="00805106"/>
    <w:rsid w:val="008052C2"/>
    <w:rsid w:val="008065A9"/>
    <w:rsid w:val="00807A73"/>
    <w:rsid w:val="00812391"/>
    <w:rsid w:val="00812FC4"/>
    <w:rsid w:val="0081345F"/>
    <w:rsid w:val="008152EE"/>
    <w:rsid w:val="00816BA2"/>
    <w:rsid w:val="008174FE"/>
    <w:rsid w:val="008175FB"/>
    <w:rsid w:val="008212F2"/>
    <w:rsid w:val="00821349"/>
    <w:rsid w:val="00821E03"/>
    <w:rsid w:val="00822425"/>
    <w:rsid w:val="008251D9"/>
    <w:rsid w:val="008251DB"/>
    <w:rsid w:val="00825457"/>
    <w:rsid w:val="00825F4A"/>
    <w:rsid w:val="00825FEC"/>
    <w:rsid w:val="00831169"/>
    <w:rsid w:val="0083146C"/>
    <w:rsid w:val="0083151E"/>
    <w:rsid w:val="0083388F"/>
    <w:rsid w:val="00833A27"/>
    <w:rsid w:val="0083520E"/>
    <w:rsid w:val="008362BF"/>
    <w:rsid w:val="00836C85"/>
    <w:rsid w:val="008371E0"/>
    <w:rsid w:val="00837CEB"/>
    <w:rsid w:val="00837FE8"/>
    <w:rsid w:val="00841CCE"/>
    <w:rsid w:val="0084247D"/>
    <w:rsid w:val="00844F55"/>
    <w:rsid w:val="008458F5"/>
    <w:rsid w:val="00846139"/>
    <w:rsid w:val="0084778A"/>
    <w:rsid w:val="00850AB9"/>
    <w:rsid w:val="00853414"/>
    <w:rsid w:val="00853A92"/>
    <w:rsid w:val="00855556"/>
    <w:rsid w:val="00856F9E"/>
    <w:rsid w:val="008576EA"/>
    <w:rsid w:val="00860627"/>
    <w:rsid w:val="00861082"/>
    <w:rsid w:val="0086308E"/>
    <w:rsid w:val="00863925"/>
    <w:rsid w:val="00864113"/>
    <w:rsid w:val="008657E4"/>
    <w:rsid w:val="00865A99"/>
    <w:rsid w:val="00865B3D"/>
    <w:rsid w:val="00865D79"/>
    <w:rsid w:val="008668EB"/>
    <w:rsid w:val="00870EE3"/>
    <w:rsid w:val="008710A6"/>
    <w:rsid w:val="00872EAE"/>
    <w:rsid w:val="0087371F"/>
    <w:rsid w:val="00875F83"/>
    <w:rsid w:val="00881E2B"/>
    <w:rsid w:val="00883568"/>
    <w:rsid w:val="00884EF2"/>
    <w:rsid w:val="00885384"/>
    <w:rsid w:val="00886CFF"/>
    <w:rsid w:val="008871B3"/>
    <w:rsid w:val="008877DE"/>
    <w:rsid w:val="00890CB4"/>
    <w:rsid w:val="008911AA"/>
    <w:rsid w:val="00891616"/>
    <w:rsid w:val="00891A2F"/>
    <w:rsid w:val="00893C02"/>
    <w:rsid w:val="0089488A"/>
    <w:rsid w:val="008949B0"/>
    <w:rsid w:val="00896460"/>
    <w:rsid w:val="00896FC3"/>
    <w:rsid w:val="008A3594"/>
    <w:rsid w:val="008A35BC"/>
    <w:rsid w:val="008A3620"/>
    <w:rsid w:val="008A6CA7"/>
    <w:rsid w:val="008A7A1B"/>
    <w:rsid w:val="008A7E52"/>
    <w:rsid w:val="008B1265"/>
    <w:rsid w:val="008B2213"/>
    <w:rsid w:val="008B2F98"/>
    <w:rsid w:val="008B31BF"/>
    <w:rsid w:val="008B4737"/>
    <w:rsid w:val="008B4FD7"/>
    <w:rsid w:val="008B5C8E"/>
    <w:rsid w:val="008B6370"/>
    <w:rsid w:val="008B6EDE"/>
    <w:rsid w:val="008B7156"/>
    <w:rsid w:val="008B7382"/>
    <w:rsid w:val="008C1E71"/>
    <w:rsid w:val="008C1E8A"/>
    <w:rsid w:val="008C3B55"/>
    <w:rsid w:val="008C43B2"/>
    <w:rsid w:val="008C6032"/>
    <w:rsid w:val="008C7A24"/>
    <w:rsid w:val="008C7FFB"/>
    <w:rsid w:val="008D04A2"/>
    <w:rsid w:val="008D15DD"/>
    <w:rsid w:val="008D1CEA"/>
    <w:rsid w:val="008D337E"/>
    <w:rsid w:val="008D341E"/>
    <w:rsid w:val="008D4AF2"/>
    <w:rsid w:val="008D52EF"/>
    <w:rsid w:val="008D567D"/>
    <w:rsid w:val="008D576A"/>
    <w:rsid w:val="008E26E4"/>
    <w:rsid w:val="008E42D1"/>
    <w:rsid w:val="008E4BC3"/>
    <w:rsid w:val="008E4E34"/>
    <w:rsid w:val="008E4E3B"/>
    <w:rsid w:val="008E5FA3"/>
    <w:rsid w:val="008E74A9"/>
    <w:rsid w:val="008E7AFE"/>
    <w:rsid w:val="008E7D5B"/>
    <w:rsid w:val="008F0CFA"/>
    <w:rsid w:val="008F1735"/>
    <w:rsid w:val="008F4499"/>
    <w:rsid w:val="008F647F"/>
    <w:rsid w:val="008F6523"/>
    <w:rsid w:val="008F7A3F"/>
    <w:rsid w:val="009001F6"/>
    <w:rsid w:val="0090141F"/>
    <w:rsid w:val="00901EE0"/>
    <w:rsid w:val="00902ADF"/>
    <w:rsid w:val="00903C16"/>
    <w:rsid w:val="0090438E"/>
    <w:rsid w:val="0090449E"/>
    <w:rsid w:val="00904926"/>
    <w:rsid w:val="009057D4"/>
    <w:rsid w:val="00905A7A"/>
    <w:rsid w:val="009069D4"/>
    <w:rsid w:val="00907205"/>
    <w:rsid w:val="00907EE3"/>
    <w:rsid w:val="0091046A"/>
    <w:rsid w:val="0091161C"/>
    <w:rsid w:val="00911FB5"/>
    <w:rsid w:val="009122B6"/>
    <w:rsid w:val="009127D7"/>
    <w:rsid w:val="009133DA"/>
    <w:rsid w:val="009146B1"/>
    <w:rsid w:val="00914FF1"/>
    <w:rsid w:val="00915631"/>
    <w:rsid w:val="00916A54"/>
    <w:rsid w:val="00916ECD"/>
    <w:rsid w:val="009170D8"/>
    <w:rsid w:val="009178D3"/>
    <w:rsid w:val="009201D0"/>
    <w:rsid w:val="00920895"/>
    <w:rsid w:val="0092396F"/>
    <w:rsid w:val="00923D30"/>
    <w:rsid w:val="00923D52"/>
    <w:rsid w:val="00924ED1"/>
    <w:rsid w:val="00925301"/>
    <w:rsid w:val="00925535"/>
    <w:rsid w:val="00926B77"/>
    <w:rsid w:val="00926EB5"/>
    <w:rsid w:val="009316FE"/>
    <w:rsid w:val="009321BB"/>
    <w:rsid w:val="009349CC"/>
    <w:rsid w:val="00935E0B"/>
    <w:rsid w:val="0094252D"/>
    <w:rsid w:val="009455D2"/>
    <w:rsid w:val="0094793B"/>
    <w:rsid w:val="00947E7F"/>
    <w:rsid w:val="00951AB9"/>
    <w:rsid w:val="00952F3B"/>
    <w:rsid w:val="00956B3C"/>
    <w:rsid w:val="00960A43"/>
    <w:rsid w:val="00961527"/>
    <w:rsid w:val="00961CD8"/>
    <w:rsid w:val="00961F1F"/>
    <w:rsid w:val="009625CB"/>
    <w:rsid w:val="009629F3"/>
    <w:rsid w:val="00963214"/>
    <w:rsid w:val="00964911"/>
    <w:rsid w:val="00964AD3"/>
    <w:rsid w:val="00965657"/>
    <w:rsid w:val="009659F8"/>
    <w:rsid w:val="00965E90"/>
    <w:rsid w:val="009665F8"/>
    <w:rsid w:val="009705B6"/>
    <w:rsid w:val="009705D5"/>
    <w:rsid w:val="00970E5A"/>
    <w:rsid w:val="00972A0B"/>
    <w:rsid w:val="00973FE6"/>
    <w:rsid w:val="00974B9D"/>
    <w:rsid w:val="00976531"/>
    <w:rsid w:val="00976996"/>
    <w:rsid w:val="009769FB"/>
    <w:rsid w:val="00977000"/>
    <w:rsid w:val="0098021C"/>
    <w:rsid w:val="009809F3"/>
    <w:rsid w:val="00980C7A"/>
    <w:rsid w:val="00983083"/>
    <w:rsid w:val="009830E3"/>
    <w:rsid w:val="00983397"/>
    <w:rsid w:val="00985065"/>
    <w:rsid w:val="009853FD"/>
    <w:rsid w:val="00986D87"/>
    <w:rsid w:val="00986E6E"/>
    <w:rsid w:val="00987477"/>
    <w:rsid w:val="00987EAC"/>
    <w:rsid w:val="00990DCB"/>
    <w:rsid w:val="00992EA4"/>
    <w:rsid w:val="00993800"/>
    <w:rsid w:val="009971E2"/>
    <w:rsid w:val="009A03E6"/>
    <w:rsid w:val="009A0EA0"/>
    <w:rsid w:val="009A1CFA"/>
    <w:rsid w:val="009A1E94"/>
    <w:rsid w:val="009A1F5D"/>
    <w:rsid w:val="009A2211"/>
    <w:rsid w:val="009A2697"/>
    <w:rsid w:val="009A2A0C"/>
    <w:rsid w:val="009A2BA7"/>
    <w:rsid w:val="009A39C8"/>
    <w:rsid w:val="009A3CA6"/>
    <w:rsid w:val="009A462C"/>
    <w:rsid w:val="009A6698"/>
    <w:rsid w:val="009A77FA"/>
    <w:rsid w:val="009B01BD"/>
    <w:rsid w:val="009B0BB2"/>
    <w:rsid w:val="009B13A2"/>
    <w:rsid w:val="009B29EA"/>
    <w:rsid w:val="009B38CF"/>
    <w:rsid w:val="009B3B19"/>
    <w:rsid w:val="009B67F5"/>
    <w:rsid w:val="009C11AF"/>
    <w:rsid w:val="009C16EC"/>
    <w:rsid w:val="009C1730"/>
    <w:rsid w:val="009C19C5"/>
    <w:rsid w:val="009C21C1"/>
    <w:rsid w:val="009C5428"/>
    <w:rsid w:val="009C7D88"/>
    <w:rsid w:val="009D0072"/>
    <w:rsid w:val="009D01C8"/>
    <w:rsid w:val="009D0BC5"/>
    <w:rsid w:val="009D24F6"/>
    <w:rsid w:val="009D3F52"/>
    <w:rsid w:val="009D3F68"/>
    <w:rsid w:val="009D53B8"/>
    <w:rsid w:val="009D74AC"/>
    <w:rsid w:val="009D7A3B"/>
    <w:rsid w:val="009E08BC"/>
    <w:rsid w:val="009E09EC"/>
    <w:rsid w:val="009E13BF"/>
    <w:rsid w:val="009E2349"/>
    <w:rsid w:val="009E3BBA"/>
    <w:rsid w:val="009E4C23"/>
    <w:rsid w:val="009E6463"/>
    <w:rsid w:val="009E6A34"/>
    <w:rsid w:val="009F192F"/>
    <w:rsid w:val="009F1AB6"/>
    <w:rsid w:val="009F398D"/>
    <w:rsid w:val="009F4F15"/>
    <w:rsid w:val="009F5369"/>
    <w:rsid w:val="009F5A32"/>
    <w:rsid w:val="009F6DFD"/>
    <w:rsid w:val="009F7617"/>
    <w:rsid w:val="00A03184"/>
    <w:rsid w:val="00A03BFC"/>
    <w:rsid w:val="00A05FC0"/>
    <w:rsid w:val="00A06FCD"/>
    <w:rsid w:val="00A07091"/>
    <w:rsid w:val="00A07BB7"/>
    <w:rsid w:val="00A07CB5"/>
    <w:rsid w:val="00A10202"/>
    <w:rsid w:val="00A10333"/>
    <w:rsid w:val="00A11806"/>
    <w:rsid w:val="00A12D8F"/>
    <w:rsid w:val="00A14156"/>
    <w:rsid w:val="00A164A1"/>
    <w:rsid w:val="00A20F9A"/>
    <w:rsid w:val="00A2142A"/>
    <w:rsid w:val="00A226B4"/>
    <w:rsid w:val="00A24327"/>
    <w:rsid w:val="00A25621"/>
    <w:rsid w:val="00A26E4E"/>
    <w:rsid w:val="00A27EBC"/>
    <w:rsid w:val="00A30EF9"/>
    <w:rsid w:val="00A30F30"/>
    <w:rsid w:val="00A30FBB"/>
    <w:rsid w:val="00A317DF"/>
    <w:rsid w:val="00A31876"/>
    <w:rsid w:val="00A32390"/>
    <w:rsid w:val="00A34093"/>
    <w:rsid w:val="00A348BE"/>
    <w:rsid w:val="00A35F0F"/>
    <w:rsid w:val="00A360A1"/>
    <w:rsid w:val="00A3764A"/>
    <w:rsid w:val="00A40ADF"/>
    <w:rsid w:val="00A41CD1"/>
    <w:rsid w:val="00A421CA"/>
    <w:rsid w:val="00A42FBC"/>
    <w:rsid w:val="00A469D9"/>
    <w:rsid w:val="00A515E7"/>
    <w:rsid w:val="00A52251"/>
    <w:rsid w:val="00A52640"/>
    <w:rsid w:val="00A5297B"/>
    <w:rsid w:val="00A5397B"/>
    <w:rsid w:val="00A57E8F"/>
    <w:rsid w:val="00A61B6E"/>
    <w:rsid w:val="00A633B3"/>
    <w:rsid w:val="00A6406B"/>
    <w:rsid w:val="00A64FF8"/>
    <w:rsid w:val="00A653BA"/>
    <w:rsid w:val="00A65E4F"/>
    <w:rsid w:val="00A65EC0"/>
    <w:rsid w:val="00A67C7A"/>
    <w:rsid w:val="00A67E18"/>
    <w:rsid w:val="00A71D76"/>
    <w:rsid w:val="00A72317"/>
    <w:rsid w:val="00A723CA"/>
    <w:rsid w:val="00A729B7"/>
    <w:rsid w:val="00A72ACA"/>
    <w:rsid w:val="00A73683"/>
    <w:rsid w:val="00A74137"/>
    <w:rsid w:val="00A7417D"/>
    <w:rsid w:val="00A74603"/>
    <w:rsid w:val="00A74E88"/>
    <w:rsid w:val="00A757A8"/>
    <w:rsid w:val="00A76C20"/>
    <w:rsid w:val="00A774D8"/>
    <w:rsid w:val="00A77E12"/>
    <w:rsid w:val="00A8080C"/>
    <w:rsid w:val="00A81297"/>
    <w:rsid w:val="00A81375"/>
    <w:rsid w:val="00A8164D"/>
    <w:rsid w:val="00A82554"/>
    <w:rsid w:val="00A82647"/>
    <w:rsid w:val="00A83DD2"/>
    <w:rsid w:val="00A83ED8"/>
    <w:rsid w:val="00A843C4"/>
    <w:rsid w:val="00A853F2"/>
    <w:rsid w:val="00A876D3"/>
    <w:rsid w:val="00A918B8"/>
    <w:rsid w:val="00A91B89"/>
    <w:rsid w:val="00A91FA0"/>
    <w:rsid w:val="00A92A62"/>
    <w:rsid w:val="00A92FEA"/>
    <w:rsid w:val="00A93AC4"/>
    <w:rsid w:val="00A94C23"/>
    <w:rsid w:val="00A964DB"/>
    <w:rsid w:val="00A972F6"/>
    <w:rsid w:val="00A97B4E"/>
    <w:rsid w:val="00A97EDC"/>
    <w:rsid w:val="00AA0D3D"/>
    <w:rsid w:val="00AA0FB9"/>
    <w:rsid w:val="00AA2024"/>
    <w:rsid w:val="00AA202C"/>
    <w:rsid w:val="00AA2282"/>
    <w:rsid w:val="00AA246D"/>
    <w:rsid w:val="00AA2A98"/>
    <w:rsid w:val="00AA3E0D"/>
    <w:rsid w:val="00AA54AB"/>
    <w:rsid w:val="00AB127B"/>
    <w:rsid w:val="00AB5147"/>
    <w:rsid w:val="00AB54C3"/>
    <w:rsid w:val="00AB5710"/>
    <w:rsid w:val="00AB5ACF"/>
    <w:rsid w:val="00AB650B"/>
    <w:rsid w:val="00AB701E"/>
    <w:rsid w:val="00AC0595"/>
    <w:rsid w:val="00AC25C3"/>
    <w:rsid w:val="00AC344A"/>
    <w:rsid w:val="00AC3A4A"/>
    <w:rsid w:val="00AC42E1"/>
    <w:rsid w:val="00AC4F54"/>
    <w:rsid w:val="00AC5713"/>
    <w:rsid w:val="00AC57E8"/>
    <w:rsid w:val="00AC68F5"/>
    <w:rsid w:val="00AC6A66"/>
    <w:rsid w:val="00AC708E"/>
    <w:rsid w:val="00AD1859"/>
    <w:rsid w:val="00AD32BF"/>
    <w:rsid w:val="00AD3AAC"/>
    <w:rsid w:val="00AD3EB7"/>
    <w:rsid w:val="00AD42E1"/>
    <w:rsid w:val="00AD58FA"/>
    <w:rsid w:val="00AD65C2"/>
    <w:rsid w:val="00AD77BB"/>
    <w:rsid w:val="00AD797D"/>
    <w:rsid w:val="00AE023B"/>
    <w:rsid w:val="00AE049E"/>
    <w:rsid w:val="00AE2AC2"/>
    <w:rsid w:val="00AE3374"/>
    <w:rsid w:val="00AE4F29"/>
    <w:rsid w:val="00AE57B1"/>
    <w:rsid w:val="00AE60E6"/>
    <w:rsid w:val="00AE6EE1"/>
    <w:rsid w:val="00AE6F6D"/>
    <w:rsid w:val="00AE7561"/>
    <w:rsid w:val="00AF241A"/>
    <w:rsid w:val="00AF2696"/>
    <w:rsid w:val="00AF4B9B"/>
    <w:rsid w:val="00AF5579"/>
    <w:rsid w:val="00AF5E24"/>
    <w:rsid w:val="00AF7611"/>
    <w:rsid w:val="00AF7BAF"/>
    <w:rsid w:val="00B01032"/>
    <w:rsid w:val="00B027B7"/>
    <w:rsid w:val="00B05433"/>
    <w:rsid w:val="00B06024"/>
    <w:rsid w:val="00B060CF"/>
    <w:rsid w:val="00B07A98"/>
    <w:rsid w:val="00B111AA"/>
    <w:rsid w:val="00B117B6"/>
    <w:rsid w:val="00B129CF"/>
    <w:rsid w:val="00B133C4"/>
    <w:rsid w:val="00B16F68"/>
    <w:rsid w:val="00B173D3"/>
    <w:rsid w:val="00B2048A"/>
    <w:rsid w:val="00B20A44"/>
    <w:rsid w:val="00B22D15"/>
    <w:rsid w:val="00B236C4"/>
    <w:rsid w:val="00B23D0E"/>
    <w:rsid w:val="00B23EE4"/>
    <w:rsid w:val="00B23F4E"/>
    <w:rsid w:val="00B25282"/>
    <w:rsid w:val="00B26479"/>
    <w:rsid w:val="00B2792E"/>
    <w:rsid w:val="00B3231F"/>
    <w:rsid w:val="00B327C6"/>
    <w:rsid w:val="00B32A06"/>
    <w:rsid w:val="00B32DD4"/>
    <w:rsid w:val="00B341D5"/>
    <w:rsid w:val="00B36965"/>
    <w:rsid w:val="00B40D50"/>
    <w:rsid w:val="00B417EC"/>
    <w:rsid w:val="00B41B57"/>
    <w:rsid w:val="00B4267D"/>
    <w:rsid w:val="00B42AEC"/>
    <w:rsid w:val="00B431BD"/>
    <w:rsid w:val="00B433B7"/>
    <w:rsid w:val="00B43FAF"/>
    <w:rsid w:val="00B448B8"/>
    <w:rsid w:val="00B460E7"/>
    <w:rsid w:val="00B5105E"/>
    <w:rsid w:val="00B51B02"/>
    <w:rsid w:val="00B540AC"/>
    <w:rsid w:val="00B55792"/>
    <w:rsid w:val="00B55BC3"/>
    <w:rsid w:val="00B5785E"/>
    <w:rsid w:val="00B57ACD"/>
    <w:rsid w:val="00B60853"/>
    <w:rsid w:val="00B60F79"/>
    <w:rsid w:val="00B60F8A"/>
    <w:rsid w:val="00B6183E"/>
    <w:rsid w:val="00B619CB"/>
    <w:rsid w:val="00B65BD1"/>
    <w:rsid w:val="00B66786"/>
    <w:rsid w:val="00B70184"/>
    <w:rsid w:val="00B701B1"/>
    <w:rsid w:val="00B70C2E"/>
    <w:rsid w:val="00B70E94"/>
    <w:rsid w:val="00B7136C"/>
    <w:rsid w:val="00B72CD0"/>
    <w:rsid w:val="00B72ED6"/>
    <w:rsid w:val="00B7369A"/>
    <w:rsid w:val="00B74122"/>
    <w:rsid w:val="00B7452C"/>
    <w:rsid w:val="00B74A84"/>
    <w:rsid w:val="00B7589C"/>
    <w:rsid w:val="00B759EC"/>
    <w:rsid w:val="00B76C53"/>
    <w:rsid w:val="00B77D5F"/>
    <w:rsid w:val="00B818D9"/>
    <w:rsid w:val="00B82F4B"/>
    <w:rsid w:val="00B83F90"/>
    <w:rsid w:val="00B84354"/>
    <w:rsid w:val="00B8440F"/>
    <w:rsid w:val="00B84C31"/>
    <w:rsid w:val="00B8594F"/>
    <w:rsid w:val="00B9258A"/>
    <w:rsid w:val="00B933A0"/>
    <w:rsid w:val="00B9350E"/>
    <w:rsid w:val="00B9588F"/>
    <w:rsid w:val="00B96CEC"/>
    <w:rsid w:val="00B972C3"/>
    <w:rsid w:val="00BA001D"/>
    <w:rsid w:val="00BA05AC"/>
    <w:rsid w:val="00BA0837"/>
    <w:rsid w:val="00BA10E1"/>
    <w:rsid w:val="00BA189A"/>
    <w:rsid w:val="00BA1942"/>
    <w:rsid w:val="00BA3A7A"/>
    <w:rsid w:val="00BA4CCB"/>
    <w:rsid w:val="00BA4EB5"/>
    <w:rsid w:val="00BA51E4"/>
    <w:rsid w:val="00BA65F9"/>
    <w:rsid w:val="00BA7941"/>
    <w:rsid w:val="00BB0694"/>
    <w:rsid w:val="00BB0A27"/>
    <w:rsid w:val="00BB0B11"/>
    <w:rsid w:val="00BB1FEE"/>
    <w:rsid w:val="00BB2452"/>
    <w:rsid w:val="00BB4107"/>
    <w:rsid w:val="00BB5A82"/>
    <w:rsid w:val="00BB6E9A"/>
    <w:rsid w:val="00BB7A44"/>
    <w:rsid w:val="00BC030D"/>
    <w:rsid w:val="00BC0928"/>
    <w:rsid w:val="00BC0A5E"/>
    <w:rsid w:val="00BC18AE"/>
    <w:rsid w:val="00BC3FE9"/>
    <w:rsid w:val="00BC7F76"/>
    <w:rsid w:val="00BD166C"/>
    <w:rsid w:val="00BD3577"/>
    <w:rsid w:val="00BD37D2"/>
    <w:rsid w:val="00BD3AD7"/>
    <w:rsid w:val="00BD43F5"/>
    <w:rsid w:val="00BD48C2"/>
    <w:rsid w:val="00BD6C18"/>
    <w:rsid w:val="00BD7534"/>
    <w:rsid w:val="00BE09E5"/>
    <w:rsid w:val="00BE100F"/>
    <w:rsid w:val="00BE1C75"/>
    <w:rsid w:val="00BE2122"/>
    <w:rsid w:val="00BE2B9C"/>
    <w:rsid w:val="00BE2D25"/>
    <w:rsid w:val="00BE2D3F"/>
    <w:rsid w:val="00BE37FC"/>
    <w:rsid w:val="00BE506C"/>
    <w:rsid w:val="00BE57FB"/>
    <w:rsid w:val="00BE5A89"/>
    <w:rsid w:val="00BE5B43"/>
    <w:rsid w:val="00BE5D9C"/>
    <w:rsid w:val="00BF0314"/>
    <w:rsid w:val="00BF0CA0"/>
    <w:rsid w:val="00BF1183"/>
    <w:rsid w:val="00BF218D"/>
    <w:rsid w:val="00BF3546"/>
    <w:rsid w:val="00BF3E1B"/>
    <w:rsid w:val="00BF3F35"/>
    <w:rsid w:val="00BF64C4"/>
    <w:rsid w:val="00C0058D"/>
    <w:rsid w:val="00C02064"/>
    <w:rsid w:val="00C02210"/>
    <w:rsid w:val="00C02702"/>
    <w:rsid w:val="00C031E6"/>
    <w:rsid w:val="00C03B55"/>
    <w:rsid w:val="00C040D6"/>
    <w:rsid w:val="00C04DF8"/>
    <w:rsid w:val="00C05105"/>
    <w:rsid w:val="00C054A0"/>
    <w:rsid w:val="00C0582E"/>
    <w:rsid w:val="00C078C9"/>
    <w:rsid w:val="00C10C51"/>
    <w:rsid w:val="00C10E87"/>
    <w:rsid w:val="00C1171B"/>
    <w:rsid w:val="00C11793"/>
    <w:rsid w:val="00C12940"/>
    <w:rsid w:val="00C13115"/>
    <w:rsid w:val="00C15124"/>
    <w:rsid w:val="00C15DEB"/>
    <w:rsid w:val="00C2253B"/>
    <w:rsid w:val="00C22546"/>
    <w:rsid w:val="00C2331E"/>
    <w:rsid w:val="00C255AF"/>
    <w:rsid w:val="00C271C0"/>
    <w:rsid w:val="00C300FD"/>
    <w:rsid w:val="00C31411"/>
    <w:rsid w:val="00C3329E"/>
    <w:rsid w:val="00C33B73"/>
    <w:rsid w:val="00C346E5"/>
    <w:rsid w:val="00C34A39"/>
    <w:rsid w:val="00C356D5"/>
    <w:rsid w:val="00C367C0"/>
    <w:rsid w:val="00C36B53"/>
    <w:rsid w:val="00C370B6"/>
    <w:rsid w:val="00C4009F"/>
    <w:rsid w:val="00C40F94"/>
    <w:rsid w:val="00C44673"/>
    <w:rsid w:val="00C45559"/>
    <w:rsid w:val="00C45923"/>
    <w:rsid w:val="00C46077"/>
    <w:rsid w:val="00C46349"/>
    <w:rsid w:val="00C469EF"/>
    <w:rsid w:val="00C51145"/>
    <w:rsid w:val="00C51632"/>
    <w:rsid w:val="00C53CC5"/>
    <w:rsid w:val="00C53D1A"/>
    <w:rsid w:val="00C53F46"/>
    <w:rsid w:val="00C541CD"/>
    <w:rsid w:val="00C547A4"/>
    <w:rsid w:val="00C60A53"/>
    <w:rsid w:val="00C60CB3"/>
    <w:rsid w:val="00C60D05"/>
    <w:rsid w:val="00C61ADA"/>
    <w:rsid w:val="00C63807"/>
    <w:rsid w:val="00C64D76"/>
    <w:rsid w:val="00C661ED"/>
    <w:rsid w:val="00C67E6C"/>
    <w:rsid w:val="00C70F49"/>
    <w:rsid w:val="00C72AB6"/>
    <w:rsid w:val="00C730A3"/>
    <w:rsid w:val="00C73171"/>
    <w:rsid w:val="00C7424D"/>
    <w:rsid w:val="00C75044"/>
    <w:rsid w:val="00C756A4"/>
    <w:rsid w:val="00C757D3"/>
    <w:rsid w:val="00C76496"/>
    <w:rsid w:val="00C776F2"/>
    <w:rsid w:val="00C77FCC"/>
    <w:rsid w:val="00C80D16"/>
    <w:rsid w:val="00C81741"/>
    <w:rsid w:val="00C82AFF"/>
    <w:rsid w:val="00C82ED1"/>
    <w:rsid w:val="00C82F22"/>
    <w:rsid w:val="00C8366D"/>
    <w:rsid w:val="00C84978"/>
    <w:rsid w:val="00C84C72"/>
    <w:rsid w:val="00C85F50"/>
    <w:rsid w:val="00C86B1E"/>
    <w:rsid w:val="00C879D0"/>
    <w:rsid w:val="00C87A77"/>
    <w:rsid w:val="00C87DA3"/>
    <w:rsid w:val="00C87F97"/>
    <w:rsid w:val="00C902DD"/>
    <w:rsid w:val="00C90E88"/>
    <w:rsid w:val="00C91515"/>
    <w:rsid w:val="00C92C08"/>
    <w:rsid w:val="00C96410"/>
    <w:rsid w:val="00C968FA"/>
    <w:rsid w:val="00C97141"/>
    <w:rsid w:val="00C974AD"/>
    <w:rsid w:val="00C97F46"/>
    <w:rsid w:val="00CA0326"/>
    <w:rsid w:val="00CA0E23"/>
    <w:rsid w:val="00CA1044"/>
    <w:rsid w:val="00CA18C4"/>
    <w:rsid w:val="00CA18E7"/>
    <w:rsid w:val="00CA1DF8"/>
    <w:rsid w:val="00CA21ED"/>
    <w:rsid w:val="00CA2B12"/>
    <w:rsid w:val="00CA37F2"/>
    <w:rsid w:val="00CA4261"/>
    <w:rsid w:val="00CA4E9D"/>
    <w:rsid w:val="00CA5813"/>
    <w:rsid w:val="00CA6936"/>
    <w:rsid w:val="00CA74FF"/>
    <w:rsid w:val="00CA7AE7"/>
    <w:rsid w:val="00CB1AD3"/>
    <w:rsid w:val="00CB29D0"/>
    <w:rsid w:val="00CB4876"/>
    <w:rsid w:val="00CB6806"/>
    <w:rsid w:val="00CB6A36"/>
    <w:rsid w:val="00CB6FC0"/>
    <w:rsid w:val="00CC12F5"/>
    <w:rsid w:val="00CC1E3A"/>
    <w:rsid w:val="00CC2211"/>
    <w:rsid w:val="00CC26E0"/>
    <w:rsid w:val="00CC3094"/>
    <w:rsid w:val="00CC3CFA"/>
    <w:rsid w:val="00CC3D82"/>
    <w:rsid w:val="00CC422B"/>
    <w:rsid w:val="00CC59B4"/>
    <w:rsid w:val="00CC5A83"/>
    <w:rsid w:val="00CC6D2A"/>
    <w:rsid w:val="00CC6DC8"/>
    <w:rsid w:val="00CC7CA7"/>
    <w:rsid w:val="00CD0658"/>
    <w:rsid w:val="00CD0E7C"/>
    <w:rsid w:val="00CD106C"/>
    <w:rsid w:val="00CD13F6"/>
    <w:rsid w:val="00CD4427"/>
    <w:rsid w:val="00CD682E"/>
    <w:rsid w:val="00CD6B65"/>
    <w:rsid w:val="00CE2D01"/>
    <w:rsid w:val="00CE3361"/>
    <w:rsid w:val="00CE34B9"/>
    <w:rsid w:val="00CE4AF8"/>
    <w:rsid w:val="00CE515E"/>
    <w:rsid w:val="00CE720D"/>
    <w:rsid w:val="00CF075F"/>
    <w:rsid w:val="00CF0D5C"/>
    <w:rsid w:val="00CF1899"/>
    <w:rsid w:val="00CF2F2C"/>
    <w:rsid w:val="00CF3801"/>
    <w:rsid w:val="00CF3B1B"/>
    <w:rsid w:val="00CF45FA"/>
    <w:rsid w:val="00CF72B4"/>
    <w:rsid w:val="00D00B1E"/>
    <w:rsid w:val="00D01579"/>
    <w:rsid w:val="00D018DF"/>
    <w:rsid w:val="00D01984"/>
    <w:rsid w:val="00D01DA8"/>
    <w:rsid w:val="00D02FE4"/>
    <w:rsid w:val="00D0593F"/>
    <w:rsid w:val="00D05B8A"/>
    <w:rsid w:val="00D06139"/>
    <w:rsid w:val="00D06B3D"/>
    <w:rsid w:val="00D07BD7"/>
    <w:rsid w:val="00D10B32"/>
    <w:rsid w:val="00D127D7"/>
    <w:rsid w:val="00D12C57"/>
    <w:rsid w:val="00D1346E"/>
    <w:rsid w:val="00D1434C"/>
    <w:rsid w:val="00D14E36"/>
    <w:rsid w:val="00D15775"/>
    <w:rsid w:val="00D17A83"/>
    <w:rsid w:val="00D20217"/>
    <w:rsid w:val="00D20E67"/>
    <w:rsid w:val="00D2173B"/>
    <w:rsid w:val="00D22D1D"/>
    <w:rsid w:val="00D230C9"/>
    <w:rsid w:val="00D23CE2"/>
    <w:rsid w:val="00D245BC"/>
    <w:rsid w:val="00D24A5E"/>
    <w:rsid w:val="00D25626"/>
    <w:rsid w:val="00D26203"/>
    <w:rsid w:val="00D26E89"/>
    <w:rsid w:val="00D271DF"/>
    <w:rsid w:val="00D3039A"/>
    <w:rsid w:val="00D3068E"/>
    <w:rsid w:val="00D306C8"/>
    <w:rsid w:val="00D30725"/>
    <w:rsid w:val="00D30AEA"/>
    <w:rsid w:val="00D319BB"/>
    <w:rsid w:val="00D32236"/>
    <w:rsid w:val="00D347EF"/>
    <w:rsid w:val="00D365F0"/>
    <w:rsid w:val="00D37164"/>
    <w:rsid w:val="00D406B8"/>
    <w:rsid w:val="00D40966"/>
    <w:rsid w:val="00D40C88"/>
    <w:rsid w:val="00D41279"/>
    <w:rsid w:val="00D41913"/>
    <w:rsid w:val="00D43233"/>
    <w:rsid w:val="00D43AA8"/>
    <w:rsid w:val="00D43CFC"/>
    <w:rsid w:val="00D44504"/>
    <w:rsid w:val="00D470C9"/>
    <w:rsid w:val="00D5265F"/>
    <w:rsid w:val="00D528E1"/>
    <w:rsid w:val="00D54652"/>
    <w:rsid w:val="00D54D7A"/>
    <w:rsid w:val="00D561B0"/>
    <w:rsid w:val="00D56405"/>
    <w:rsid w:val="00D574D7"/>
    <w:rsid w:val="00D61355"/>
    <w:rsid w:val="00D61DE3"/>
    <w:rsid w:val="00D625C3"/>
    <w:rsid w:val="00D632EE"/>
    <w:rsid w:val="00D63538"/>
    <w:rsid w:val="00D6639C"/>
    <w:rsid w:val="00D66436"/>
    <w:rsid w:val="00D664CB"/>
    <w:rsid w:val="00D676C0"/>
    <w:rsid w:val="00D73764"/>
    <w:rsid w:val="00D74248"/>
    <w:rsid w:val="00D764B7"/>
    <w:rsid w:val="00D76663"/>
    <w:rsid w:val="00D76B82"/>
    <w:rsid w:val="00D77DEE"/>
    <w:rsid w:val="00D80D81"/>
    <w:rsid w:val="00D82C13"/>
    <w:rsid w:val="00D83734"/>
    <w:rsid w:val="00D83C2B"/>
    <w:rsid w:val="00D902A1"/>
    <w:rsid w:val="00D9049C"/>
    <w:rsid w:val="00D91FB1"/>
    <w:rsid w:val="00D930BA"/>
    <w:rsid w:val="00D9353A"/>
    <w:rsid w:val="00D93FC3"/>
    <w:rsid w:val="00D95BA1"/>
    <w:rsid w:val="00D96065"/>
    <w:rsid w:val="00D96341"/>
    <w:rsid w:val="00D972EE"/>
    <w:rsid w:val="00DA00D1"/>
    <w:rsid w:val="00DA0546"/>
    <w:rsid w:val="00DA0A28"/>
    <w:rsid w:val="00DA1AE6"/>
    <w:rsid w:val="00DA427E"/>
    <w:rsid w:val="00DA61D4"/>
    <w:rsid w:val="00DA70D5"/>
    <w:rsid w:val="00DB0BA0"/>
    <w:rsid w:val="00DB0DB1"/>
    <w:rsid w:val="00DB1260"/>
    <w:rsid w:val="00DB1E49"/>
    <w:rsid w:val="00DB2458"/>
    <w:rsid w:val="00DB397A"/>
    <w:rsid w:val="00DB405B"/>
    <w:rsid w:val="00DB4EBC"/>
    <w:rsid w:val="00DB631E"/>
    <w:rsid w:val="00DC24CD"/>
    <w:rsid w:val="00DC267A"/>
    <w:rsid w:val="00DC29D7"/>
    <w:rsid w:val="00DC37B5"/>
    <w:rsid w:val="00DC4B56"/>
    <w:rsid w:val="00DC5940"/>
    <w:rsid w:val="00DC5B6B"/>
    <w:rsid w:val="00DC6A9A"/>
    <w:rsid w:val="00DD039B"/>
    <w:rsid w:val="00DD1AB7"/>
    <w:rsid w:val="00DD1D6F"/>
    <w:rsid w:val="00DD35AC"/>
    <w:rsid w:val="00DD477B"/>
    <w:rsid w:val="00DD56F7"/>
    <w:rsid w:val="00DD5A5A"/>
    <w:rsid w:val="00DD5E4F"/>
    <w:rsid w:val="00DD6232"/>
    <w:rsid w:val="00DD6B65"/>
    <w:rsid w:val="00DD6F40"/>
    <w:rsid w:val="00DD6FAB"/>
    <w:rsid w:val="00DE04BC"/>
    <w:rsid w:val="00DE0931"/>
    <w:rsid w:val="00DE2004"/>
    <w:rsid w:val="00DE213F"/>
    <w:rsid w:val="00DE234E"/>
    <w:rsid w:val="00DE2FF4"/>
    <w:rsid w:val="00DE4164"/>
    <w:rsid w:val="00DE41D4"/>
    <w:rsid w:val="00DE4835"/>
    <w:rsid w:val="00DE60D6"/>
    <w:rsid w:val="00DE6DE4"/>
    <w:rsid w:val="00DE7E44"/>
    <w:rsid w:val="00DF0DC8"/>
    <w:rsid w:val="00DF0EBA"/>
    <w:rsid w:val="00DF20E0"/>
    <w:rsid w:val="00DF3577"/>
    <w:rsid w:val="00DF4C44"/>
    <w:rsid w:val="00DF4E83"/>
    <w:rsid w:val="00DF5A8D"/>
    <w:rsid w:val="00DF60F0"/>
    <w:rsid w:val="00DF69D2"/>
    <w:rsid w:val="00DF7828"/>
    <w:rsid w:val="00DF7DE1"/>
    <w:rsid w:val="00E016AD"/>
    <w:rsid w:val="00E02FDB"/>
    <w:rsid w:val="00E05DD1"/>
    <w:rsid w:val="00E075ED"/>
    <w:rsid w:val="00E10B82"/>
    <w:rsid w:val="00E10CD8"/>
    <w:rsid w:val="00E119A1"/>
    <w:rsid w:val="00E12569"/>
    <w:rsid w:val="00E152CA"/>
    <w:rsid w:val="00E1614A"/>
    <w:rsid w:val="00E16577"/>
    <w:rsid w:val="00E16E02"/>
    <w:rsid w:val="00E178CE"/>
    <w:rsid w:val="00E17FF8"/>
    <w:rsid w:val="00E22165"/>
    <w:rsid w:val="00E226BC"/>
    <w:rsid w:val="00E228B3"/>
    <w:rsid w:val="00E23365"/>
    <w:rsid w:val="00E24209"/>
    <w:rsid w:val="00E24402"/>
    <w:rsid w:val="00E24681"/>
    <w:rsid w:val="00E24A05"/>
    <w:rsid w:val="00E25182"/>
    <w:rsid w:val="00E25389"/>
    <w:rsid w:val="00E26A24"/>
    <w:rsid w:val="00E26E69"/>
    <w:rsid w:val="00E26FF9"/>
    <w:rsid w:val="00E275B0"/>
    <w:rsid w:val="00E31220"/>
    <w:rsid w:val="00E316FB"/>
    <w:rsid w:val="00E3480B"/>
    <w:rsid w:val="00E34B1E"/>
    <w:rsid w:val="00E363B8"/>
    <w:rsid w:val="00E3693C"/>
    <w:rsid w:val="00E40CD8"/>
    <w:rsid w:val="00E42355"/>
    <w:rsid w:val="00E42373"/>
    <w:rsid w:val="00E433ED"/>
    <w:rsid w:val="00E43D22"/>
    <w:rsid w:val="00E45237"/>
    <w:rsid w:val="00E45682"/>
    <w:rsid w:val="00E45E4C"/>
    <w:rsid w:val="00E46057"/>
    <w:rsid w:val="00E474E2"/>
    <w:rsid w:val="00E4781B"/>
    <w:rsid w:val="00E50286"/>
    <w:rsid w:val="00E5185C"/>
    <w:rsid w:val="00E51B49"/>
    <w:rsid w:val="00E52074"/>
    <w:rsid w:val="00E529F1"/>
    <w:rsid w:val="00E536E4"/>
    <w:rsid w:val="00E5398B"/>
    <w:rsid w:val="00E53C06"/>
    <w:rsid w:val="00E53D82"/>
    <w:rsid w:val="00E53F4C"/>
    <w:rsid w:val="00E541DA"/>
    <w:rsid w:val="00E55893"/>
    <w:rsid w:val="00E55A15"/>
    <w:rsid w:val="00E55A6C"/>
    <w:rsid w:val="00E572C4"/>
    <w:rsid w:val="00E57BB2"/>
    <w:rsid w:val="00E57BD4"/>
    <w:rsid w:val="00E60BF3"/>
    <w:rsid w:val="00E61525"/>
    <w:rsid w:val="00E61BCF"/>
    <w:rsid w:val="00E620BC"/>
    <w:rsid w:val="00E6254C"/>
    <w:rsid w:val="00E62A34"/>
    <w:rsid w:val="00E63C1E"/>
    <w:rsid w:val="00E66897"/>
    <w:rsid w:val="00E70241"/>
    <w:rsid w:val="00E708C6"/>
    <w:rsid w:val="00E71218"/>
    <w:rsid w:val="00E71555"/>
    <w:rsid w:val="00E71D75"/>
    <w:rsid w:val="00E72308"/>
    <w:rsid w:val="00E72C00"/>
    <w:rsid w:val="00E73256"/>
    <w:rsid w:val="00E73553"/>
    <w:rsid w:val="00E74A18"/>
    <w:rsid w:val="00E759C1"/>
    <w:rsid w:val="00E76D88"/>
    <w:rsid w:val="00E8039C"/>
    <w:rsid w:val="00E80462"/>
    <w:rsid w:val="00E80F91"/>
    <w:rsid w:val="00E818F1"/>
    <w:rsid w:val="00E81A10"/>
    <w:rsid w:val="00E81C99"/>
    <w:rsid w:val="00E81CB5"/>
    <w:rsid w:val="00E8243A"/>
    <w:rsid w:val="00E8299A"/>
    <w:rsid w:val="00E832AC"/>
    <w:rsid w:val="00E832B8"/>
    <w:rsid w:val="00E857DA"/>
    <w:rsid w:val="00E85BED"/>
    <w:rsid w:val="00E872F9"/>
    <w:rsid w:val="00E87436"/>
    <w:rsid w:val="00E91394"/>
    <w:rsid w:val="00E9193A"/>
    <w:rsid w:val="00E92184"/>
    <w:rsid w:val="00E945AA"/>
    <w:rsid w:val="00E95668"/>
    <w:rsid w:val="00E9580F"/>
    <w:rsid w:val="00E96821"/>
    <w:rsid w:val="00E97482"/>
    <w:rsid w:val="00EA0214"/>
    <w:rsid w:val="00EA404E"/>
    <w:rsid w:val="00EA49E3"/>
    <w:rsid w:val="00EA5830"/>
    <w:rsid w:val="00EA6372"/>
    <w:rsid w:val="00EA6AC4"/>
    <w:rsid w:val="00EA6C3E"/>
    <w:rsid w:val="00EA6D5D"/>
    <w:rsid w:val="00EB1D16"/>
    <w:rsid w:val="00EB2788"/>
    <w:rsid w:val="00EB31BD"/>
    <w:rsid w:val="00EB3941"/>
    <w:rsid w:val="00EB3FA3"/>
    <w:rsid w:val="00EB4F3B"/>
    <w:rsid w:val="00EB5F0D"/>
    <w:rsid w:val="00EB65C3"/>
    <w:rsid w:val="00EB744D"/>
    <w:rsid w:val="00EB7AAE"/>
    <w:rsid w:val="00EC0561"/>
    <w:rsid w:val="00EC1363"/>
    <w:rsid w:val="00EC1AE4"/>
    <w:rsid w:val="00EC1D15"/>
    <w:rsid w:val="00EC395B"/>
    <w:rsid w:val="00EC53BD"/>
    <w:rsid w:val="00EC58B3"/>
    <w:rsid w:val="00EC6387"/>
    <w:rsid w:val="00EC64EB"/>
    <w:rsid w:val="00EC6AD3"/>
    <w:rsid w:val="00EC6E47"/>
    <w:rsid w:val="00EC7513"/>
    <w:rsid w:val="00EC7E08"/>
    <w:rsid w:val="00ED2576"/>
    <w:rsid w:val="00ED4137"/>
    <w:rsid w:val="00ED485D"/>
    <w:rsid w:val="00ED48CA"/>
    <w:rsid w:val="00ED5782"/>
    <w:rsid w:val="00ED5D4B"/>
    <w:rsid w:val="00ED73D3"/>
    <w:rsid w:val="00EE1ABF"/>
    <w:rsid w:val="00EE38E7"/>
    <w:rsid w:val="00EE4E67"/>
    <w:rsid w:val="00EE4FBF"/>
    <w:rsid w:val="00EE6884"/>
    <w:rsid w:val="00EE7270"/>
    <w:rsid w:val="00EE7B30"/>
    <w:rsid w:val="00EF26FC"/>
    <w:rsid w:val="00EF3A99"/>
    <w:rsid w:val="00EF513B"/>
    <w:rsid w:val="00EF5C4E"/>
    <w:rsid w:val="00EF6C2C"/>
    <w:rsid w:val="00F06565"/>
    <w:rsid w:val="00F06C26"/>
    <w:rsid w:val="00F06E37"/>
    <w:rsid w:val="00F07C41"/>
    <w:rsid w:val="00F1010C"/>
    <w:rsid w:val="00F1075A"/>
    <w:rsid w:val="00F147B1"/>
    <w:rsid w:val="00F15577"/>
    <w:rsid w:val="00F15BF6"/>
    <w:rsid w:val="00F16C00"/>
    <w:rsid w:val="00F16E67"/>
    <w:rsid w:val="00F173E1"/>
    <w:rsid w:val="00F17D4C"/>
    <w:rsid w:val="00F210AE"/>
    <w:rsid w:val="00F24075"/>
    <w:rsid w:val="00F24374"/>
    <w:rsid w:val="00F24736"/>
    <w:rsid w:val="00F259D8"/>
    <w:rsid w:val="00F25BF7"/>
    <w:rsid w:val="00F27FBA"/>
    <w:rsid w:val="00F304B1"/>
    <w:rsid w:val="00F30698"/>
    <w:rsid w:val="00F315BE"/>
    <w:rsid w:val="00F32355"/>
    <w:rsid w:val="00F32955"/>
    <w:rsid w:val="00F33569"/>
    <w:rsid w:val="00F35126"/>
    <w:rsid w:val="00F35A49"/>
    <w:rsid w:val="00F36B71"/>
    <w:rsid w:val="00F373E8"/>
    <w:rsid w:val="00F37693"/>
    <w:rsid w:val="00F37A00"/>
    <w:rsid w:val="00F41030"/>
    <w:rsid w:val="00F414A2"/>
    <w:rsid w:val="00F41B52"/>
    <w:rsid w:val="00F42085"/>
    <w:rsid w:val="00F420E2"/>
    <w:rsid w:val="00F42294"/>
    <w:rsid w:val="00F42FBA"/>
    <w:rsid w:val="00F4324A"/>
    <w:rsid w:val="00F435D5"/>
    <w:rsid w:val="00F44D99"/>
    <w:rsid w:val="00F453C5"/>
    <w:rsid w:val="00F456D9"/>
    <w:rsid w:val="00F46E3A"/>
    <w:rsid w:val="00F479C6"/>
    <w:rsid w:val="00F50AE0"/>
    <w:rsid w:val="00F5197B"/>
    <w:rsid w:val="00F52B0E"/>
    <w:rsid w:val="00F531F2"/>
    <w:rsid w:val="00F53CA0"/>
    <w:rsid w:val="00F53D94"/>
    <w:rsid w:val="00F53EF7"/>
    <w:rsid w:val="00F54654"/>
    <w:rsid w:val="00F547E4"/>
    <w:rsid w:val="00F5487B"/>
    <w:rsid w:val="00F5535C"/>
    <w:rsid w:val="00F55F3D"/>
    <w:rsid w:val="00F55F6B"/>
    <w:rsid w:val="00F60750"/>
    <w:rsid w:val="00F609E3"/>
    <w:rsid w:val="00F615F2"/>
    <w:rsid w:val="00F62ADE"/>
    <w:rsid w:val="00F635B6"/>
    <w:rsid w:val="00F6431C"/>
    <w:rsid w:val="00F66481"/>
    <w:rsid w:val="00F66AD0"/>
    <w:rsid w:val="00F72533"/>
    <w:rsid w:val="00F726B8"/>
    <w:rsid w:val="00F740B5"/>
    <w:rsid w:val="00F75461"/>
    <w:rsid w:val="00F768DB"/>
    <w:rsid w:val="00F773F7"/>
    <w:rsid w:val="00F807BC"/>
    <w:rsid w:val="00F816B5"/>
    <w:rsid w:val="00F8178B"/>
    <w:rsid w:val="00F85C7A"/>
    <w:rsid w:val="00F868DC"/>
    <w:rsid w:val="00F86F66"/>
    <w:rsid w:val="00F922C4"/>
    <w:rsid w:val="00F93398"/>
    <w:rsid w:val="00F94B8D"/>
    <w:rsid w:val="00F96565"/>
    <w:rsid w:val="00F97142"/>
    <w:rsid w:val="00F97B58"/>
    <w:rsid w:val="00FA0CE2"/>
    <w:rsid w:val="00FA1610"/>
    <w:rsid w:val="00FA2E2C"/>
    <w:rsid w:val="00FA3D70"/>
    <w:rsid w:val="00FA5C6E"/>
    <w:rsid w:val="00FA697D"/>
    <w:rsid w:val="00FA7FD9"/>
    <w:rsid w:val="00FB083E"/>
    <w:rsid w:val="00FB094C"/>
    <w:rsid w:val="00FB0C13"/>
    <w:rsid w:val="00FB3EDB"/>
    <w:rsid w:val="00FB4E16"/>
    <w:rsid w:val="00FB5943"/>
    <w:rsid w:val="00FB6871"/>
    <w:rsid w:val="00FC0FFE"/>
    <w:rsid w:val="00FC1141"/>
    <w:rsid w:val="00FC23B4"/>
    <w:rsid w:val="00FC647F"/>
    <w:rsid w:val="00FC6789"/>
    <w:rsid w:val="00FC6CAC"/>
    <w:rsid w:val="00FD1567"/>
    <w:rsid w:val="00FD1A2D"/>
    <w:rsid w:val="00FD2E04"/>
    <w:rsid w:val="00FD4A83"/>
    <w:rsid w:val="00FD505A"/>
    <w:rsid w:val="00FD769B"/>
    <w:rsid w:val="00FD77A0"/>
    <w:rsid w:val="00FE00F5"/>
    <w:rsid w:val="00FE0481"/>
    <w:rsid w:val="00FE05F2"/>
    <w:rsid w:val="00FE11B0"/>
    <w:rsid w:val="00FE1911"/>
    <w:rsid w:val="00FE226E"/>
    <w:rsid w:val="00FE2FBD"/>
    <w:rsid w:val="00FE4CA9"/>
    <w:rsid w:val="00FE5436"/>
    <w:rsid w:val="00FE5814"/>
    <w:rsid w:val="00FE6778"/>
    <w:rsid w:val="00FF083A"/>
    <w:rsid w:val="00FF18FD"/>
    <w:rsid w:val="00FF1D02"/>
    <w:rsid w:val="00FF1FCF"/>
    <w:rsid w:val="00FF1FFA"/>
    <w:rsid w:val="00FF5BDA"/>
    <w:rsid w:val="00FF69D9"/>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3E41"/>
  <w15:docId w15:val="{22F8989A-880E-475B-A006-5B67730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D39B7"/>
    <w:pPr>
      <w:widowControl w:val="0"/>
      <w:autoSpaceDE w:val="0"/>
      <w:autoSpaceDN w:val="0"/>
      <w:adjustRightInd w:val="0"/>
    </w:pPr>
    <w:rPr>
      <w:rFonts w:ascii="BLAGCK+TimesNewRoman" w:hAnsi="BLAGCK+TimesNewRoman" w:cs="BLAGCK+TimesNewRoman"/>
      <w:sz w:val="24"/>
      <w:szCs w:val="24"/>
    </w:rPr>
  </w:style>
  <w:style w:type="paragraph" w:styleId="Heading1">
    <w:name w:val="heading 1"/>
    <w:basedOn w:val="Default"/>
    <w:next w:val="Default"/>
    <w:link w:val="Heading1Char"/>
    <w:qFormat/>
    <w:rsid w:val="004D39B7"/>
    <w:pPr>
      <w:outlineLvl w:val="0"/>
    </w:pPr>
    <w:rPr>
      <w:color w:val="auto"/>
    </w:rPr>
  </w:style>
  <w:style w:type="paragraph" w:styleId="Heading2">
    <w:name w:val="heading 2"/>
    <w:basedOn w:val="Default"/>
    <w:next w:val="Default"/>
    <w:link w:val="Heading2Char"/>
    <w:qFormat/>
    <w:rsid w:val="004D39B7"/>
    <w:pPr>
      <w:outlineLvl w:val="1"/>
    </w:pPr>
    <w:rPr>
      <w:color w:val="auto"/>
    </w:rPr>
  </w:style>
  <w:style w:type="paragraph" w:styleId="Heading3">
    <w:name w:val="heading 3"/>
    <w:basedOn w:val="Default"/>
    <w:next w:val="Default"/>
    <w:link w:val="Heading3Char"/>
    <w:qFormat/>
    <w:rsid w:val="004D39B7"/>
    <w:pPr>
      <w:outlineLvl w:val="2"/>
    </w:pPr>
    <w:rPr>
      <w:color w:val="auto"/>
    </w:rPr>
  </w:style>
  <w:style w:type="paragraph" w:styleId="Heading4">
    <w:name w:val="heading 4"/>
    <w:basedOn w:val="Default"/>
    <w:next w:val="Default"/>
    <w:link w:val="Heading4Char"/>
    <w:qFormat/>
    <w:rsid w:val="004D39B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9B7"/>
    <w:rPr>
      <w:rFonts w:ascii="BLAGCK+TimesNewRoman" w:hAnsi="BLAGCK+TimesNewRoman" w:cs="BLAGCK+TimesNewRoman"/>
      <w:sz w:val="24"/>
      <w:szCs w:val="24"/>
      <w:lang w:val="en-US" w:eastAsia="en-US" w:bidi="ar-SA"/>
    </w:rPr>
  </w:style>
  <w:style w:type="character" w:customStyle="1" w:styleId="Heading2Char">
    <w:name w:val="Heading 2 Char"/>
    <w:link w:val="Heading2"/>
    <w:rsid w:val="004D39B7"/>
    <w:rPr>
      <w:rFonts w:ascii="BLAGCK+TimesNewRoman" w:hAnsi="BLAGCK+TimesNewRoman" w:cs="BLAGCK+TimesNewRoman"/>
      <w:sz w:val="24"/>
      <w:szCs w:val="24"/>
      <w:lang w:val="en-US" w:eastAsia="en-US" w:bidi="ar-SA"/>
    </w:rPr>
  </w:style>
  <w:style w:type="character" w:customStyle="1" w:styleId="Heading3Char">
    <w:name w:val="Heading 3 Char"/>
    <w:link w:val="Heading3"/>
    <w:rsid w:val="004D39B7"/>
    <w:rPr>
      <w:rFonts w:ascii="BLAGCK+TimesNewRoman" w:hAnsi="BLAGCK+TimesNewRoman" w:cs="BLAGCK+TimesNewRoman"/>
      <w:sz w:val="24"/>
      <w:szCs w:val="24"/>
      <w:lang w:val="en-US" w:eastAsia="en-US" w:bidi="ar-SA"/>
    </w:rPr>
  </w:style>
  <w:style w:type="character" w:customStyle="1" w:styleId="Heading4Char">
    <w:name w:val="Heading 4 Char"/>
    <w:link w:val="Heading4"/>
    <w:rsid w:val="004D39B7"/>
    <w:rPr>
      <w:rFonts w:ascii="BLAGCK+TimesNewRoman" w:hAnsi="BLAGCK+TimesNewRoman" w:cs="BLAGCK+TimesNewRoman"/>
      <w:sz w:val="24"/>
      <w:szCs w:val="24"/>
      <w:lang w:val="en-US" w:eastAsia="en-US" w:bidi="ar-SA"/>
    </w:rPr>
  </w:style>
  <w:style w:type="paragraph" w:customStyle="1" w:styleId="Default">
    <w:name w:val="Default"/>
    <w:rsid w:val="004D39B7"/>
    <w:pPr>
      <w:widowControl w:val="0"/>
      <w:autoSpaceDE w:val="0"/>
      <w:autoSpaceDN w:val="0"/>
      <w:adjustRightInd w:val="0"/>
    </w:pPr>
    <w:rPr>
      <w:rFonts w:ascii="BLAGCK+TimesNewRoman" w:hAnsi="BLAGCK+TimesNewRoman" w:cs="BLAGCK+TimesNewRoman"/>
      <w:color w:val="000000"/>
      <w:sz w:val="24"/>
      <w:szCs w:val="24"/>
    </w:rPr>
  </w:style>
  <w:style w:type="paragraph" w:styleId="BodyTextIndent">
    <w:name w:val="Body Text Indent"/>
    <w:basedOn w:val="Default"/>
    <w:next w:val="Default"/>
    <w:link w:val="BodyTextIndentChar"/>
    <w:rsid w:val="004D39B7"/>
    <w:rPr>
      <w:color w:val="auto"/>
    </w:rPr>
  </w:style>
  <w:style w:type="character" w:customStyle="1" w:styleId="BodyTextIndentChar">
    <w:name w:val="Body Text Indent Char"/>
    <w:link w:val="BodyTextIndent"/>
    <w:rsid w:val="004D39B7"/>
    <w:rPr>
      <w:rFonts w:ascii="BLAGCK+TimesNewRoman" w:hAnsi="BLAGCK+TimesNewRoman" w:cs="BLAGCK+TimesNewRoman"/>
      <w:sz w:val="24"/>
      <w:szCs w:val="24"/>
      <w:lang w:val="en-US" w:eastAsia="en-US" w:bidi="ar-SA"/>
    </w:rPr>
  </w:style>
  <w:style w:type="paragraph" w:styleId="Footer">
    <w:name w:val="footer"/>
    <w:basedOn w:val="Default"/>
    <w:next w:val="Default"/>
    <w:link w:val="FooterChar"/>
    <w:rsid w:val="004D39B7"/>
    <w:rPr>
      <w:color w:val="auto"/>
    </w:rPr>
  </w:style>
  <w:style w:type="character" w:customStyle="1" w:styleId="FooterChar">
    <w:name w:val="Footer Char"/>
    <w:link w:val="Footer"/>
    <w:rsid w:val="004D39B7"/>
    <w:rPr>
      <w:rFonts w:ascii="BLAGCK+TimesNewRoman" w:hAnsi="BLAGCK+TimesNewRoman" w:cs="BLAGCK+TimesNewRoman"/>
      <w:sz w:val="24"/>
      <w:szCs w:val="24"/>
      <w:lang w:val="en-US" w:eastAsia="en-US" w:bidi="ar-SA"/>
    </w:rPr>
  </w:style>
  <w:style w:type="paragraph" w:styleId="BodyText">
    <w:name w:val="Body Text"/>
    <w:basedOn w:val="Default"/>
    <w:next w:val="Default"/>
    <w:link w:val="BodyTextChar"/>
    <w:rsid w:val="004D39B7"/>
    <w:rPr>
      <w:color w:val="auto"/>
    </w:rPr>
  </w:style>
  <w:style w:type="character" w:customStyle="1" w:styleId="BodyTextChar">
    <w:name w:val="Body Text Char"/>
    <w:link w:val="BodyText"/>
    <w:rsid w:val="004D39B7"/>
    <w:rPr>
      <w:rFonts w:ascii="BLAGCK+TimesNewRoman" w:hAnsi="BLAGCK+TimesNewRoman" w:cs="BLAGCK+TimesNewRoman"/>
      <w:sz w:val="24"/>
      <w:szCs w:val="24"/>
      <w:lang w:val="en-US" w:eastAsia="en-US" w:bidi="ar-SA"/>
    </w:rPr>
  </w:style>
  <w:style w:type="paragraph" w:styleId="BodyTextIndent2">
    <w:name w:val="Body Text Indent 2"/>
    <w:basedOn w:val="Default"/>
    <w:next w:val="Default"/>
    <w:link w:val="BodyTextIndent2Char"/>
    <w:rsid w:val="004D39B7"/>
    <w:rPr>
      <w:color w:val="auto"/>
    </w:rPr>
  </w:style>
  <w:style w:type="character" w:customStyle="1" w:styleId="BodyTextIndent2Char">
    <w:name w:val="Body Text Indent 2 Char"/>
    <w:link w:val="BodyTextIndent2"/>
    <w:rsid w:val="004D39B7"/>
    <w:rPr>
      <w:rFonts w:ascii="BLAGCK+TimesNewRoman" w:hAnsi="BLAGCK+TimesNewRoman" w:cs="BLAGCK+TimesNewRoman"/>
      <w:sz w:val="24"/>
      <w:szCs w:val="24"/>
      <w:lang w:val="en-US" w:eastAsia="en-US" w:bidi="ar-SA"/>
    </w:rPr>
  </w:style>
  <w:style w:type="paragraph" w:styleId="BodyTextIndent3">
    <w:name w:val="Body Text Indent 3"/>
    <w:basedOn w:val="Default"/>
    <w:next w:val="Default"/>
    <w:link w:val="BodyTextIndent3Char"/>
    <w:rsid w:val="004D39B7"/>
    <w:rPr>
      <w:color w:val="auto"/>
    </w:rPr>
  </w:style>
  <w:style w:type="character" w:customStyle="1" w:styleId="BodyTextIndent3Char">
    <w:name w:val="Body Text Indent 3 Char"/>
    <w:link w:val="BodyTextIndent3"/>
    <w:rsid w:val="004D39B7"/>
    <w:rPr>
      <w:rFonts w:ascii="BLAGCK+TimesNewRoman" w:hAnsi="BLAGCK+TimesNewRoman" w:cs="BLAGCK+TimesNewRoman"/>
      <w:sz w:val="24"/>
      <w:szCs w:val="24"/>
      <w:lang w:val="en-US" w:eastAsia="en-US" w:bidi="ar-SA"/>
    </w:rPr>
  </w:style>
  <w:style w:type="paragraph" w:styleId="BalloonText">
    <w:name w:val="Balloon Text"/>
    <w:basedOn w:val="Normal"/>
    <w:semiHidden/>
    <w:rsid w:val="00E87436"/>
    <w:rPr>
      <w:rFonts w:ascii="Tahoma" w:hAnsi="Tahoma" w:cs="Tahoma"/>
      <w:sz w:val="16"/>
      <w:szCs w:val="16"/>
    </w:rPr>
  </w:style>
  <w:style w:type="paragraph" w:styleId="Header">
    <w:name w:val="header"/>
    <w:basedOn w:val="Normal"/>
    <w:link w:val="HeaderChar"/>
    <w:rsid w:val="00372DDD"/>
    <w:pPr>
      <w:tabs>
        <w:tab w:val="center" w:pos="4680"/>
        <w:tab w:val="right" w:pos="9360"/>
      </w:tabs>
    </w:pPr>
  </w:style>
  <w:style w:type="character" w:customStyle="1" w:styleId="HeaderChar">
    <w:name w:val="Header Char"/>
    <w:basedOn w:val="DefaultParagraphFont"/>
    <w:link w:val="Header"/>
    <w:rsid w:val="00372DDD"/>
    <w:rPr>
      <w:rFonts w:ascii="BLAGCK+TimesNewRoman" w:hAnsi="BLAGCK+TimesNewRoman" w:cs="BLAGCK+TimesNewRoman"/>
      <w:sz w:val="24"/>
      <w:szCs w:val="24"/>
    </w:rPr>
  </w:style>
  <w:style w:type="paragraph" w:styleId="ListParagraph">
    <w:name w:val="List Paragraph"/>
    <w:basedOn w:val="Normal"/>
    <w:uiPriority w:val="34"/>
    <w:qFormat/>
    <w:rsid w:val="00661861"/>
    <w:pPr>
      <w:ind w:left="720"/>
      <w:contextualSpacing/>
    </w:pPr>
  </w:style>
  <w:style w:type="character" w:styleId="CommentReference">
    <w:name w:val="annotation reference"/>
    <w:basedOn w:val="DefaultParagraphFont"/>
    <w:rsid w:val="00657A48"/>
    <w:rPr>
      <w:sz w:val="16"/>
      <w:szCs w:val="16"/>
    </w:rPr>
  </w:style>
  <w:style w:type="paragraph" w:styleId="CommentText">
    <w:name w:val="annotation text"/>
    <w:basedOn w:val="Normal"/>
    <w:link w:val="CommentTextChar"/>
    <w:rsid w:val="00657A48"/>
    <w:rPr>
      <w:sz w:val="20"/>
      <w:szCs w:val="20"/>
    </w:rPr>
  </w:style>
  <w:style w:type="character" w:customStyle="1" w:styleId="CommentTextChar">
    <w:name w:val="Comment Text Char"/>
    <w:basedOn w:val="DefaultParagraphFont"/>
    <w:link w:val="CommentText"/>
    <w:rsid w:val="00657A48"/>
    <w:rPr>
      <w:rFonts w:ascii="BLAGCK+TimesNewRoman" w:hAnsi="BLAGCK+TimesNewRoman" w:cs="BLAGCK+TimesNewRoman"/>
    </w:rPr>
  </w:style>
  <w:style w:type="paragraph" w:styleId="CommentSubject">
    <w:name w:val="annotation subject"/>
    <w:basedOn w:val="CommentText"/>
    <w:next w:val="CommentText"/>
    <w:link w:val="CommentSubjectChar"/>
    <w:rsid w:val="00657A48"/>
    <w:rPr>
      <w:b/>
      <w:bCs/>
    </w:rPr>
  </w:style>
  <w:style w:type="character" w:customStyle="1" w:styleId="CommentSubjectChar">
    <w:name w:val="Comment Subject Char"/>
    <w:basedOn w:val="CommentTextChar"/>
    <w:link w:val="CommentSubject"/>
    <w:rsid w:val="00657A48"/>
    <w:rPr>
      <w:rFonts w:ascii="BLAGCK+TimesNewRoman" w:hAnsi="BLAGCK+TimesNewRoman" w:cs="BLAGCK+TimesNew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4D2E-1C0A-47F2-8DBB-9E78D066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3019</Words>
  <Characters>16999</Characters>
  <Application>Microsoft Office Word</Application>
  <DocSecurity>8</DocSecurity>
  <PresentationFormat>14|.DOCX</PresentationFormat>
  <Lines>346</Lines>
  <Paragraphs>86</Paragraphs>
  <ScaleCrop>false</ScaleCrop>
  <HeadingPairs>
    <vt:vector size="2" baseType="variant">
      <vt:variant>
        <vt:lpstr>Title</vt:lpstr>
      </vt:variant>
      <vt:variant>
        <vt:i4>1</vt:i4>
      </vt:variant>
    </vt:vector>
  </HeadingPairs>
  <TitlesOfParts>
    <vt:vector size="1" baseType="lpstr">
      <vt:lpstr>UNIVERSITY OF OKLAHOMA</vt:lpstr>
    </vt:vector>
  </TitlesOfParts>
  <Company>OUHSC</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dc:title>
  <dc:creator>dgriggs</dc:creator>
  <cp:lastModifiedBy>Walton, Marty (HSC)</cp:lastModifiedBy>
  <cp:revision>1</cp:revision>
  <cp:lastPrinted>2016-06-07T21:13:00Z</cp:lastPrinted>
  <dcterms:created xsi:type="dcterms:W3CDTF">2017-02-27T17:28:00Z</dcterms:created>
  <dcterms:modified xsi:type="dcterms:W3CDTF">2017-05-21T21:32:00Z</dcterms:modified>
</cp:coreProperties>
</file>